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C" w:rsidRPr="003F7FB0" w:rsidRDefault="002879AC" w:rsidP="003F7FB0">
      <w:pPr>
        <w:spacing w:after="0"/>
        <w:rPr>
          <w:rFonts w:ascii="Bookman Old Style" w:hAnsi="Bookman Old Style"/>
          <w:sz w:val="32"/>
          <w:szCs w:val="32"/>
        </w:rPr>
      </w:pPr>
      <w:r w:rsidRPr="003F7FB0">
        <w:rPr>
          <w:rFonts w:ascii="Bookman Old Style" w:hAnsi="Bookman Old Style"/>
          <w:sz w:val="32"/>
          <w:szCs w:val="32"/>
        </w:rPr>
        <w:t>AP Language 1</w:t>
      </w:r>
      <w:r w:rsidRPr="003F7FB0">
        <w:rPr>
          <w:rFonts w:ascii="Bookman Old Style" w:hAnsi="Bookman Old Style"/>
          <w:sz w:val="32"/>
          <w:szCs w:val="32"/>
          <w:vertAlign w:val="superscript"/>
        </w:rPr>
        <w:t>st</w:t>
      </w:r>
      <w:r w:rsidRPr="003F7FB0">
        <w:rPr>
          <w:rFonts w:ascii="Bookman Old Style" w:hAnsi="Bookman Old Style"/>
          <w:sz w:val="32"/>
          <w:szCs w:val="32"/>
        </w:rPr>
        <w:t xml:space="preserve"> Six Weeks- Kelley and Stanley</w:t>
      </w:r>
    </w:p>
    <w:tbl>
      <w:tblPr>
        <w:tblpPr w:leftFromText="180" w:rightFromText="180" w:horzAnchor="margin" w:tblpY="49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18"/>
        <w:gridCol w:w="2112"/>
        <w:gridCol w:w="2160"/>
        <w:gridCol w:w="2340"/>
      </w:tblGrid>
      <w:tr w:rsidR="002879AC" w:rsidTr="002879AC">
        <w:tc>
          <w:tcPr>
            <w:tcW w:w="2358" w:type="dxa"/>
            <w:shd w:val="clear" w:color="auto" w:fill="auto"/>
          </w:tcPr>
          <w:p w:rsidR="002879AC" w:rsidRDefault="002879AC" w:rsidP="002879AC">
            <w:pPr>
              <w:jc w:val="center"/>
            </w:pPr>
            <w:r>
              <w:t xml:space="preserve">Monday </w:t>
            </w:r>
          </w:p>
        </w:tc>
        <w:tc>
          <w:tcPr>
            <w:tcW w:w="2118" w:type="dxa"/>
            <w:shd w:val="clear" w:color="auto" w:fill="auto"/>
          </w:tcPr>
          <w:p w:rsidR="002879AC" w:rsidRDefault="002879AC" w:rsidP="002879AC">
            <w:pPr>
              <w:jc w:val="center"/>
            </w:pPr>
            <w:r>
              <w:t>Tuesday</w:t>
            </w:r>
          </w:p>
        </w:tc>
        <w:tc>
          <w:tcPr>
            <w:tcW w:w="2112" w:type="dxa"/>
            <w:shd w:val="clear" w:color="auto" w:fill="auto"/>
          </w:tcPr>
          <w:p w:rsidR="002879AC" w:rsidRDefault="002879AC" w:rsidP="002879AC">
            <w:pPr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</w:tcPr>
          <w:p w:rsidR="002879AC" w:rsidRDefault="002879AC" w:rsidP="002879AC">
            <w:pPr>
              <w:jc w:val="center"/>
            </w:pPr>
            <w:r>
              <w:t>Thursday</w:t>
            </w:r>
          </w:p>
        </w:tc>
        <w:tc>
          <w:tcPr>
            <w:tcW w:w="2340" w:type="dxa"/>
            <w:shd w:val="clear" w:color="auto" w:fill="auto"/>
          </w:tcPr>
          <w:p w:rsidR="002879AC" w:rsidRDefault="002879AC" w:rsidP="002879AC">
            <w:pPr>
              <w:jc w:val="center"/>
            </w:pPr>
            <w:r>
              <w:t>Friday</w:t>
            </w:r>
          </w:p>
        </w:tc>
      </w:tr>
      <w:tr w:rsidR="002879AC" w:rsidTr="002879AC">
        <w:tc>
          <w:tcPr>
            <w:tcW w:w="2358" w:type="dxa"/>
            <w:shd w:val="clear" w:color="auto" w:fill="auto"/>
          </w:tcPr>
          <w:p w:rsidR="002879AC" w:rsidRDefault="002879AC" w:rsidP="002879AC">
            <w:r>
              <w:t>AUG 22 A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Student Info Form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Yellow Pages, Syllabus, &amp; Systems</w:t>
            </w:r>
          </w:p>
          <w:p w:rsidR="002879AC" w:rsidRPr="002879AC" w:rsidRDefault="002879AC" w:rsidP="002879AC">
            <w:pPr>
              <w:spacing w:after="0"/>
              <w:rPr>
                <w:rFonts w:ascii="Tempus Sans ITC" w:hAnsi="Tempus Sans ITC"/>
              </w:rPr>
            </w:pPr>
            <w:proofErr w:type="spellStart"/>
            <w:r w:rsidRPr="002879AC">
              <w:rPr>
                <w:rFonts w:ascii="Tempus Sans ITC" w:hAnsi="Tempus Sans ITC"/>
              </w:rPr>
              <w:t>SOAPStone</w:t>
            </w:r>
            <w:proofErr w:type="spellEnd"/>
            <w:r w:rsidRPr="002879AC">
              <w:rPr>
                <w:rFonts w:ascii="Tempus Sans ITC" w:hAnsi="Tempus Sans ITC"/>
              </w:rPr>
              <w:t xml:space="preserve"> Summer Reading- Level 1</w:t>
            </w:r>
          </w:p>
          <w:p w:rsidR="002879AC" w:rsidRDefault="002879AC" w:rsidP="002879AC">
            <w:pPr>
              <w:spacing w:after="0"/>
            </w:pPr>
          </w:p>
          <w:p w:rsidR="002879AC" w:rsidRPr="0008254A" w:rsidRDefault="002879AC" w:rsidP="002879AC">
            <w:pPr>
              <w:rPr>
                <w:rFonts w:ascii="Berlin Sans FB" w:hAnsi="Berlin Sans FB"/>
                <w:b/>
                <w:i/>
              </w:rPr>
            </w:pPr>
            <w:r w:rsidRPr="0008254A">
              <w:rPr>
                <w:rFonts w:ascii="Berlin Sans FB" w:hAnsi="Berlin Sans FB"/>
                <w:b/>
                <w:i/>
              </w:rPr>
              <w:t>Homework:</w:t>
            </w:r>
          </w:p>
          <w:p w:rsidR="002879AC" w:rsidRDefault="002879AC" w:rsidP="002879AC">
            <w:r w:rsidRPr="0008254A">
              <w:rPr>
                <w:rFonts w:ascii="Berlin Sans FB" w:hAnsi="Berlin Sans FB"/>
              </w:rPr>
              <w:t>“Wellesley High School Commencement 2012”</w:t>
            </w:r>
          </w:p>
        </w:tc>
        <w:tc>
          <w:tcPr>
            <w:tcW w:w="2118" w:type="dxa"/>
            <w:shd w:val="clear" w:color="auto" w:fill="auto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23 B</w:t>
            </w:r>
          </w:p>
        </w:tc>
        <w:tc>
          <w:tcPr>
            <w:tcW w:w="2112" w:type="dxa"/>
            <w:shd w:val="clear" w:color="auto" w:fill="auto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24 A</w:t>
            </w:r>
          </w:p>
          <w:p w:rsidR="002879AC" w:rsidRPr="002879AC" w:rsidRDefault="002879AC" w:rsidP="002879AC">
            <w:pPr>
              <w:rPr>
                <w:rFonts w:ascii="Bodoni MT" w:hAnsi="Bodoni MT"/>
                <w:i/>
              </w:rPr>
            </w:pPr>
            <w:r w:rsidRPr="002879AC">
              <w:rPr>
                <w:rFonts w:ascii="Bodoni MT" w:hAnsi="Bodoni MT"/>
              </w:rPr>
              <w:t xml:space="preserve">“WHS Commencement” </w:t>
            </w:r>
            <w:proofErr w:type="spellStart"/>
            <w:r w:rsidRPr="002879AC">
              <w:rPr>
                <w:rFonts w:ascii="Bodoni MT" w:hAnsi="Bodoni MT"/>
              </w:rPr>
              <w:t>SOAPSTone</w:t>
            </w:r>
            <w:proofErr w:type="spellEnd"/>
            <w:r w:rsidRPr="002879AC">
              <w:rPr>
                <w:rFonts w:ascii="Bodoni MT" w:hAnsi="Bodoni MT"/>
              </w:rPr>
              <w:t xml:space="preserve"> &amp; Discussion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Finish introductions and procedures</w:t>
            </w:r>
          </w:p>
          <w:p w:rsidR="002879AC" w:rsidRPr="0008254A" w:rsidRDefault="002879AC" w:rsidP="002879AC">
            <w:pPr>
              <w:rPr>
                <w:rFonts w:ascii="Berlin Sans FB" w:hAnsi="Berlin Sans FB"/>
                <w:b/>
                <w:i/>
              </w:rPr>
            </w:pPr>
            <w:r w:rsidRPr="0008254A">
              <w:rPr>
                <w:rFonts w:ascii="Berlin Sans FB" w:hAnsi="Berlin Sans FB"/>
                <w:b/>
                <w:i/>
              </w:rPr>
              <w:t>Homework:</w:t>
            </w:r>
          </w:p>
          <w:p w:rsidR="002879AC" w:rsidRPr="002E75C6" w:rsidRDefault="002879AC" w:rsidP="002879AC">
            <w:r w:rsidRPr="0008254A">
              <w:rPr>
                <w:rFonts w:ascii="Berlin Sans FB" w:hAnsi="Berlin Sans FB"/>
              </w:rPr>
              <w:t>Bring hard copy of summer reading assignment</w:t>
            </w:r>
          </w:p>
        </w:tc>
        <w:tc>
          <w:tcPr>
            <w:tcW w:w="2160" w:type="dxa"/>
            <w:shd w:val="clear" w:color="auto" w:fill="FFFFFF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25 B</w:t>
            </w:r>
          </w:p>
        </w:tc>
        <w:tc>
          <w:tcPr>
            <w:tcW w:w="234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26 B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Structuring Analysis Paragraphs</w:t>
            </w:r>
          </w:p>
        </w:tc>
      </w:tr>
      <w:tr w:rsidR="002879AC" w:rsidTr="002879AC">
        <w:tc>
          <w:tcPr>
            <w:tcW w:w="2358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29 A</w:t>
            </w:r>
          </w:p>
          <w:p w:rsidR="002879AC" w:rsidRPr="00BA5D1C" w:rsidRDefault="002879AC" w:rsidP="002879AC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30 B</w:t>
            </w:r>
          </w:p>
          <w:p w:rsidR="002879AC" w:rsidRPr="002879AC" w:rsidRDefault="002879AC" w:rsidP="002879AC">
            <w:pPr>
              <w:rPr>
                <w:rFonts w:ascii="Bodoni MT" w:hAnsi="Bodoni MT"/>
                <w:b/>
              </w:rPr>
            </w:pPr>
            <w:r w:rsidRPr="002879AC">
              <w:rPr>
                <w:rFonts w:ascii="Bodoni MT" w:hAnsi="Bodoni MT"/>
                <w:b/>
              </w:rPr>
              <w:t>Plagiarism Lesson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  <w:b/>
              </w:rPr>
            </w:pPr>
            <w:proofErr w:type="spellStart"/>
            <w:r w:rsidRPr="002879AC">
              <w:rPr>
                <w:rFonts w:ascii="Tempus Sans ITC" w:hAnsi="Tempus Sans ITC"/>
                <w:b/>
              </w:rPr>
              <w:t>SOAPSTone</w:t>
            </w:r>
            <w:proofErr w:type="spellEnd"/>
            <w:r w:rsidRPr="002879AC">
              <w:rPr>
                <w:rFonts w:ascii="Tempus Sans ITC" w:hAnsi="Tempus Sans ITC"/>
                <w:b/>
              </w:rPr>
              <w:t xml:space="preserve"> Article Assignment</w:t>
            </w:r>
          </w:p>
          <w:p w:rsidR="002879AC" w:rsidRPr="002879AC" w:rsidRDefault="00A0553A" w:rsidP="002879AC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980440</wp:posOffset>
                      </wp:positionV>
                      <wp:extent cx="1449705" cy="266700"/>
                      <wp:effectExtent l="7620" t="8890" r="952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67" w:rsidRDefault="006B6067" w:rsidP="002879AC">
                                  <w:pPr>
                                    <w:jc w:val="center"/>
                                  </w:pPr>
                                  <w:r>
                                    <w:t>Picture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.85pt;margin-top:77.2pt;width:114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">
                      <v:textbox>
                        <w:txbxContent>
                          <w:p w:rsidR="006B6067" w:rsidRDefault="006B6067" w:rsidP="002879AC">
                            <w:pPr>
                              <w:jc w:val="center"/>
                            </w:pPr>
                            <w:r>
                              <w:t>Picture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9AC" w:rsidRPr="002879AC">
              <w:rPr>
                <w:rFonts w:ascii="Bodoni MT" w:hAnsi="Bodoni MT"/>
                <w:b/>
              </w:rPr>
              <w:t>Introduction to Claims, Reasons, and Grounds</w:t>
            </w:r>
          </w:p>
        </w:tc>
        <w:tc>
          <w:tcPr>
            <w:tcW w:w="2112" w:type="dxa"/>
            <w:shd w:val="clear" w:color="auto" w:fill="D9D9D9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31 A</w:t>
            </w:r>
          </w:p>
        </w:tc>
        <w:tc>
          <w:tcPr>
            <w:tcW w:w="216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SEP 1 B</w:t>
            </w:r>
          </w:p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Late Start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“Clomping Toward Oblivion” Analysis</w:t>
            </w:r>
          </w:p>
          <w:p w:rsidR="002879AC" w:rsidRDefault="002879AC" w:rsidP="002879AC">
            <w:pPr>
              <w:rPr>
                <w:b/>
              </w:rPr>
            </w:pPr>
          </w:p>
          <w:p w:rsidR="002879AC" w:rsidRPr="00FF63A5" w:rsidRDefault="002879AC" w:rsidP="002879AC">
            <w:pPr>
              <w:rPr>
                <w:b/>
                <w:i/>
              </w:rPr>
            </w:pPr>
            <w:r w:rsidRPr="00FF63A5">
              <w:rPr>
                <w:b/>
                <w:i/>
              </w:rPr>
              <w:t>Homework:</w:t>
            </w:r>
          </w:p>
          <w:p w:rsidR="002879AC" w:rsidRPr="0008254A" w:rsidRDefault="002879AC" w:rsidP="002879AC">
            <w:pPr>
              <w:rPr>
                <w:rFonts w:ascii="Tempus Sans ITC" w:hAnsi="Tempus Sans ITC"/>
                <w:b/>
              </w:rPr>
            </w:pPr>
            <w:r w:rsidRPr="0008254A">
              <w:rPr>
                <w:rFonts w:ascii="Tempus Sans ITC" w:hAnsi="Tempus Sans ITC"/>
                <w:b/>
              </w:rPr>
              <w:t xml:space="preserve">Summer Reading Assignment due to turnitin.com by  Sunday 11:59pm </w:t>
            </w:r>
          </w:p>
        </w:tc>
        <w:tc>
          <w:tcPr>
            <w:tcW w:w="234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2 A</w:t>
            </w:r>
          </w:p>
          <w:p w:rsidR="002879AC" w:rsidRDefault="002879AC" w:rsidP="002879AC">
            <w:pPr>
              <w:rPr>
                <w:b/>
              </w:rPr>
            </w:pPr>
          </w:p>
          <w:p w:rsidR="002879AC" w:rsidRDefault="002879AC" w:rsidP="002879AC">
            <w:pPr>
              <w:rPr>
                <w:b/>
              </w:rPr>
            </w:pPr>
          </w:p>
          <w:p w:rsidR="002879AC" w:rsidRDefault="002879AC" w:rsidP="002879AC">
            <w:pPr>
              <w:rPr>
                <w:b/>
              </w:rPr>
            </w:pPr>
          </w:p>
          <w:p w:rsidR="002879AC" w:rsidRPr="00BA5D1C" w:rsidRDefault="002879AC" w:rsidP="002879AC">
            <w:pPr>
              <w:rPr>
                <w:b/>
              </w:rPr>
            </w:pPr>
          </w:p>
        </w:tc>
      </w:tr>
      <w:tr w:rsidR="002879AC" w:rsidTr="002879AC">
        <w:tc>
          <w:tcPr>
            <w:tcW w:w="2358" w:type="dxa"/>
            <w:shd w:val="clear" w:color="auto" w:fill="auto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2879AC" w:rsidRDefault="002879AC" w:rsidP="002879AC"/>
          <w:p w:rsidR="002879AC" w:rsidRPr="00BA5D1C" w:rsidRDefault="002879AC" w:rsidP="002879AC">
            <w:pPr>
              <w:jc w:val="center"/>
              <w:rPr>
                <w:b/>
              </w:rPr>
            </w:pPr>
            <w:r>
              <w:rPr>
                <w:b/>
              </w:rPr>
              <w:t>LABOR DAY</w:t>
            </w:r>
          </w:p>
          <w:p w:rsidR="002879AC" w:rsidRDefault="002879AC" w:rsidP="002879AC"/>
          <w:p w:rsidR="002879AC" w:rsidRDefault="002879AC" w:rsidP="002879AC"/>
        </w:tc>
        <w:tc>
          <w:tcPr>
            <w:tcW w:w="2118" w:type="dxa"/>
            <w:shd w:val="clear" w:color="auto" w:fill="D9D9D9"/>
          </w:tcPr>
          <w:p w:rsidR="002879AC" w:rsidRPr="002879AC" w:rsidRDefault="002879AC" w:rsidP="002879AC">
            <w:pPr>
              <w:rPr>
                <w:rFonts w:ascii="Tempus Sans ITC" w:hAnsi="Tempus Sans ITC"/>
                <w:b/>
              </w:rPr>
            </w:pPr>
            <w:r>
              <w:rPr>
                <w:b/>
              </w:rPr>
              <w:t>6 B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proofErr w:type="spellStart"/>
            <w:r w:rsidRPr="002879AC">
              <w:rPr>
                <w:rFonts w:ascii="Tempus Sans ITC" w:hAnsi="Tempus Sans ITC"/>
              </w:rPr>
              <w:t>SOAPSTone</w:t>
            </w:r>
            <w:proofErr w:type="spellEnd"/>
            <w:r w:rsidRPr="002879AC">
              <w:rPr>
                <w:rFonts w:ascii="Tempus Sans ITC" w:hAnsi="Tempus Sans ITC"/>
              </w:rPr>
              <w:t xml:space="preserve"> #1 Due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View and dissect sample argument prompt</w:t>
            </w:r>
          </w:p>
        </w:tc>
        <w:tc>
          <w:tcPr>
            <w:tcW w:w="2112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7 A</w:t>
            </w:r>
          </w:p>
          <w:p w:rsidR="002879AC" w:rsidRPr="002879AC" w:rsidRDefault="002879AC" w:rsidP="002879AC">
            <w:r w:rsidRPr="002879AC">
              <w:t>Back to School Night</w:t>
            </w:r>
          </w:p>
          <w:p w:rsidR="002879AC" w:rsidRPr="002879AC" w:rsidRDefault="002879AC" w:rsidP="002879AC">
            <w:r w:rsidRPr="002879AC">
              <w:t>6:30pm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proofErr w:type="spellStart"/>
            <w:r w:rsidRPr="002879AC">
              <w:rPr>
                <w:rFonts w:ascii="Tempus Sans ITC" w:hAnsi="Tempus Sans ITC"/>
              </w:rPr>
              <w:t>SOAPSTone</w:t>
            </w:r>
            <w:proofErr w:type="spellEnd"/>
            <w:r w:rsidRPr="002879AC">
              <w:rPr>
                <w:rFonts w:ascii="Tempus Sans ITC" w:hAnsi="Tempus Sans ITC"/>
              </w:rPr>
              <w:t xml:space="preserve"> #1 Due</w:t>
            </w:r>
          </w:p>
          <w:p w:rsidR="0008254A" w:rsidRDefault="0008254A" w:rsidP="002879AC">
            <w:pPr>
              <w:rPr>
                <w:b/>
              </w:rPr>
            </w:pPr>
          </w:p>
          <w:p w:rsidR="003F7FB0" w:rsidRPr="00BA5D1C" w:rsidRDefault="003F7FB0" w:rsidP="002879AC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8 B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  <w:b/>
              </w:rPr>
            </w:pPr>
            <w:r w:rsidRPr="002879AC">
              <w:rPr>
                <w:rFonts w:ascii="Tempus Sans ITC" w:hAnsi="Tempus Sans ITC"/>
                <w:b/>
              </w:rPr>
              <w:t>TW: Summer Reading</w:t>
            </w:r>
          </w:p>
        </w:tc>
        <w:tc>
          <w:tcPr>
            <w:tcW w:w="2340" w:type="dxa"/>
            <w:shd w:val="clear" w:color="auto" w:fill="D9D9D9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9 A</w:t>
            </w:r>
          </w:p>
        </w:tc>
      </w:tr>
      <w:tr w:rsidR="002879AC" w:rsidTr="002879AC">
        <w:tc>
          <w:tcPr>
            <w:tcW w:w="2358" w:type="dxa"/>
            <w:shd w:val="clear" w:color="auto" w:fill="auto"/>
          </w:tcPr>
          <w:p w:rsidR="002879AC" w:rsidRDefault="002879AC" w:rsidP="002879AC">
            <w:r>
              <w:t>12 A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proofErr w:type="spellStart"/>
            <w:r w:rsidRPr="002879AC">
              <w:rPr>
                <w:rFonts w:ascii="Tempus Sans ITC" w:hAnsi="Tempus Sans ITC"/>
              </w:rPr>
              <w:t>SOAPSTone</w:t>
            </w:r>
            <w:proofErr w:type="spellEnd"/>
            <w:r w:rsidRPr="002879AC">
              <w:rPr>
                <w:rFonts w:ascii="Tempus Sans ITC" w:hAnsi="Tempus Sans ITC"/>
              </w:rPr>
              <w:t xml:space="preserve"> #2 Due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Patrick Henry’s Speech to the Virginia Convention</w:t>
            </w:r>
          </w:p>
        </w:tc>
        <w:tc>
          <w:tcPr>
            <w:tcW w:w="2118" w:type="dxa"/>
            <w:shd w:val="clear" w:color="auto" w:fill="auto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13 B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proofErr w:type="spellStart"/>
            <w:r w:rsidRPr="002879AC">
              <w:rPr>
                <w:rFonts w:ascii="Tempus Sans ITC" w:hAnsi="Tempus Sans ITC"/>
              </w:rPr>
              <w:t>SOAPSTone</w:t>
            </w:r>
            <w:proofErr w:type="spellEnd"/>
            <w:r w:rsidRPr="002879AC">
              <w:rPr>
                <w:rFonts w:ascii="Tempus Sans ITC" w:hAnsi="Tempus Sans ITC"/>
              </w:rPr>
              <w:t xml:space="preserve"> #2 Due</w:t>
            </w:r>
          </w:p>
          <w:p w:rsidR="002879AC" w:rsidRPr="00BA5D1C" w:rsidRDefault="002879AC" w:rsidP="002879A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auto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14 A</w:t>
            </w:r>
          </w:p>
          <w:p w:rsid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Chief Red Cloud’s Address to President Grant</w:t>
            </w:r>
          </w:p>
          <w:p w:rsidR="0008254A" w:rsidRDefault="0008254A" w:rsidP="002879AC">
            <w:pPr>
              <w:rPr>
                <w:rFonts w:ascii="Bodoni MT" w:hAnsi="Bodoni MT"/>
              </w:rPr>
            </w:pPr>
          </w:p>
          <w:p w:rsidR="0008254A" w:rsidRDefault="0008254A" w:rsidP="002879AC">
            <w:pPr>
              <w:rPr>
                <w:rFonts w:ascii="Bodoni MT" w:hAnsi="Bodoni MT"/>
              </w:rPr>
            </w:pPr>
          </w:p>
          <w:p w:rsidR="003F7FB0" w:rsidRPr="002879AC" w:rsidRDefault="003F7FB0" w:rsidP="002879AC">
            <w:pPr>
              <w:rPr>
                <w:rFonts w:ascii="Bodoni MT" w:hAnsi="Bodoni MT"/>
              </w:rPr>
            </w:pPr>
          </w:p>
        </w:tc>
        <w:tc>
          <w:tcPr>
            <w:tcW w:w="2160" w:type="dxa"/>
            <w:shd w:val="clear" w:color="auto" w:fill="auto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15 B</w:t>
            </w:r>
          </w:p>
        </w:tc>
        <w:tc>
          <w:tcPr>
            <w:tcW w:w="234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16 B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  <w:b/>
              </w:rPr>
            </w:pPr>
            <w:r w:rsidRPr="002879AC">
              <w:rPr>
                <w:rFonts w:ascii="Tempus Sans ITC" w:hAnsi="Tempus Sans ITC"/>
                <w:b/>
              </w:rPr>
              <w:t>TW: Argument</w:t>
            </w:r>
          </w:p>
          <w:p w:rsidR="002879AC" w:rsidRDefault="002879AC" w:rsidP="002879AC">
            <w:pPr>
              <w:rPr>
                <w:b/>
              </w:rPr>
            </w:pPr>
          </w:p>
          <w:p w:rsidR="002879AC" w:rsidRDefault="002879AC" w:rsidP="002879AC">
            <w:pPr>
              <w:rPr>
                <w:b/>
              </w:rPr>
            </w:pPr>
          </w:p>
          <w:p w:rsidR="002879AC" w:rsidRPr="00BA5D1C" w:rsidRDefault="002879AC" w:rsidP="002879AC">
            <w:pPr>
              <w:rPr>
                <w:b/>
              </w:rPr>
            </w:pPr>
          </w:p>
        </w:tc>
      </w:tr>
      <w:tr w:rsidR="002879AC" w:rsidTr="002879AC">
        <w:tc>
          <w:tcPr>
            <w:tcW w:w="2358" w:type="dxa"/>
            <w:shd w:val="clear" w:color="auto" w:fill="D9D9D9"/>
          </w:tcPr>
          <w:p w:rsidR="002879AC" w:rsidRDefault="002879AC" w:rsidP="002879AC">
            <w:r>
              <w:lastRenderedPageBreak/>
              <w:t>19 A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proofErr w:type="spellStart"/>
            <w:r w:rsidRPr="002879AC">
              <w:rPr>
                <w:rFonts w:ascii="Tempus Sans ITC" w:hAnsi="Tempus Sans ITC"/>
              </w:rPr>
              <w:t>SOAPSTone</w:t>
            </w:r>
            <w:proofErr w:type="spellEnd"/>
            <w:r w:rsidRPr="002879AC">
              <w:rPr>
                <w:rFonts w:ascii="Tempus Sans ITC" w:hAnsi="Tempus Sans ITC"/>
              </w:rPr>
              <w:t xml:space="preserve"> #3 Due</w:t>
            </w:r>
          </w:p>
        </w:tc>
        <w:tc>
          <w:tcPr>
            <w:tcW w:w="2118" w:type="dxa"/>
            <w:shd w:val="clear" w:color="auto" w:fill="D9D9D9"/>
          </w:tcPr>
          <w:p w:rsidR="002879AC" w:rsidRDefault="002879AC" w:rsidP="002879AC">
            <w:r>
              <w:t>20 B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proofErr w:type="spellStart"/>
            <w:r w:rsidRPr="002879AC">
              <w:rPr>
                <w:rFonts w:ascii="Tempus Sans ITC" w:hAnsi="Tempus Sans ITC"/>
              </w:rPr>
              <w:t>SOAPSTone</w:t>
            </w:r>
            <w:proofErr w:type="spellEnd"/>
            <w:r w:rsidRPr="002879AC">
              <w:rPr>
                <w:rFonts w:ascii="Tempus Sans ITC" w:hAnsi="Tempus Sans ITC"/>
              </w:rPr>
              <w:t xml:space="preserve"> #3 Due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Breaking down the MC Section of the AP Exam</w:t>
            </w:r>
          </w:p>
        </w:tc>
        <w:tc>
          <w:tcPr>
            <w:tcW w:w="2112" w:type="dxa"/>
            <w:shd w:val="clear" w:color="auto" w:fill="D9D9D9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21 A</w:t>
            </w:r>
          </w:p>
        </w:tc>
        <w:tc>
          <w:tcPr>
            <w:tcW w:w="216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22 B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r w:rsidRPr="002879AC">
              <w:rPr>
                <w:rFonts w:ascii="Tempus Sans ITC" w:hAnsi="Tempus Sans ITC"/>
              </w:rPr>
              <w:t>Most Effective Article Analysis Assignment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</w:rPr>
            </w:pPr>
            <w:r w:rsidRPr="002879AC">
              <w:rPr>
                <w:rFonts w:ascii="Tempus Sans ITC" w:hAnsi="Tempus Sans ITC"/>
              </w:rPr>
              <w:t>Argument Terms Quiz</w:t>
            </w:r>
          </w:p>
        </w:tc>
        <w:tc>
          <w:tcPr>
            <w:tcW w:w="234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23 A</w:t>
            </w:r>
          </w:p>
          <w:p w:rsidR="002879AC" w:rsidRPr="002879AC" w:rsidRDefault="002879AC" w:rsidP="002879AC">
            <w:pPr>
              <w:rPr>
                <w:rFonts w:ascii="Tempus Sans ITC" w:hAnsi="Tempus Sans ITC"/>
                <w:b/>
              </w:rPr>
            </w:pPr>
            <w:r w:rsidRPr="002879AC">
              <w:rPr>
                <w:rFonts w:ascii="Tempus Sans ITC" w:hAnsi="Tempus Sans ITC"/>
                <w:b/>
              </w:rPr>
              <w:t>Most Effective Article Analysis Essay due to turnitin.com by Sunday 11:59</w:t>
            </w:r>
          </w:p>
          <w:p w:rsidR="002879AC" w:rsidRDefault="002879AC" w:rsidP="002879AC">
            <w:pPr>
              <w:rPr>
                <w:b/>
              </w:rPr>
            </w:pPr>
          </w:p>
          <w:p w:rsidR="002879AC" w:rsidRDefault="002879AC" w:rsidP="002879AC">
            <w:pPr>
              <w:rPr>
                <w:b/>
              </w:rPr>
            </w:pPr>
          </w:p>
          <w:p w:rsidR="002879AC" w:rsidRPr="00BA5D1C" w:rsidRDefault="002879AC" w:rsidP="002879AC">
            <w:pPr>
              <w:rPr>
                <w:b/>
              </w:rPr>
            </w:pPr>
          </w:p>
        </w:tc>
      </w:tr>
      <w:tr w:rsidR="002879AC" w:rsidTr="002879AC">
        <w:tc>
          <w:tcPr>
            <w:tcW w:w="2358" w:type="dxa"/>
            <w:shd w:val="clear" w:color="auto" w:fill="auto"/>
          </w:tcPr>
          <w:p w:rsidR="002879AC" w:rsidRDefault="002879AC" w:rsidP="002879AC">
            <w:r>
              <w:t>26 A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 xml:space="preserve">Writing a Rhetorical Précis </w:t>
            </w:r>
          </w:p>
        </w:tc>
        <w:tc>
          <w:tcPr>
            <w:tcW w:w="2118" w:type="dxa"/>
            <w:shd w:val="clear" w:color="auto" w:fill="auto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27 B</w:t>
            </w:r>
          </w:p>
        </w:tc>
        <w:tc>
          <w:tcPr>
            <w:tcW w:w="2112" w:type="dxa"/>
            <w:shd w:val="clear" w:color="auto" w:fill="auto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>28 A</w:t>
            </w:r>
          </w:p>
          <w:p w:rsidR="002879AC" w:rsidRPr="002879AC" w:rsidRDefault="002879AC" w:rsidP="002879AC">
            <w:pPr>
              <w:rPr>
                <w:rFonts w:ascii="Bodoni MT" w:hAnsi="Bodoni MT"/>
              </w:rPr>
            </w:pPr>
            <w:r w:rsidRPr="002879AC">
              <w:rPr>
                <w:rFonts w:ascii="Bodoni MT" w:hAnsi="Bodoni MT"/>
              </w:rPr>
              <w:t>Sentence Patterns</w:t>
            </w:r>
          </w:p>
        </w:tc>
        <w:tc>
          <w:tcPr>
            <w:tcW w:w="2160" w:type="dxa"/>
            <w:shd w:val="clear" w:color="auto" w:fill="auto"/>
          </w:tcPr>
          <w:p w:rsidR="002879AC" w:rsidRPr="00BA5D1C" w:rsidRDefault="002879AC" w:rsidP="002879AC">
            <w:pPr>
              <w:rPr>
                <w:b/>
              </w:rPr>
            </w:pPr>
            <w:r>
              <w:rPr>
                <w:b/>
              </w:rPr>
              <w:t>29 B</w:t>
            </w:r>
          </w:p>
        </w:tc>
        <w:tc>
          <w:tcPr>
            <w:tcW w:w="2340" w:type="dxa"/>
            <w:shd w:val="clear" w:color="auto" w:fill="D9D9D9"/>
          </w:tcPr>
          <w:p w:rsidR="002879AC" w:rsidRDefault="002879AC" w:rsidP="002879AC">
            <w:pPr>
              <w:rPr>
                <w:b/>
              </w:rPr>
            </w:pPr>
            <w:r>
              <w:rPr>
                <w:b/>
              </w:rPr>
              <w:t xml:space="preserve">30 B </w:t>
            </w:r>
            <w:r w:rsidRPr="00BA5D1C">
              <w:rPr>
                <w:b/>
              </w:rPr>
              <w:t xml:space="preserve"> END OF 6 WEEKS</w:t>
            </w:r>
          </w:p>
          <w:p w:rsidR="002879AC" w:rsidRPr="003F7FB0" w:rsidRDefault="003F7FB0" w:rsidP="002879AC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Current Rhetorical Analysis</w:t>
            </w:r>
          </w:p>
          <w:p w:rsidR="002879AC" w:rsidRDefault="002879AC" w:rsidP="002879AC">
            <w:pPr>
              <w:rPr>
                <w:b/>
              </w:rPr>
            </w:pPr>
          </w:p>
          <w:p w:rsidR="002879AC" w:rsidRDefault="002879AC" w:rsidP="002879AC">
            <w:pPr>
              <w:rPr>
                <w:b/>
              </w:rPr>
            </w:pPr>
          </w:p>
          <w:p w:rsidR="002879AC" w:rsidRPr="00BA5D1C" w:rsidRDefault="002879AC" w:rsidP="002879AC">
            <w:pPr>
              <w:rPr>
                <w:b/>
              </w:rPr>
            </w:pPr>
          </w:p>
        </w:tc>
      </w:tr>
    </w:tbl>
    <w:p w:rsidR="002879AC" w:rsidRDefault="002879AC"/>
    <w:p w:rsidR="002879AC" w:rsidRDefault="002879AC" w:rsidP="002879AC">
      <w:pPr>
        <w:spacing w:after="0" w:line="240" w:lineRule="auto"/>
        <w:jc w:val="both"/>
        <w:rPr>
          <w:ins w:id="0" w:author="Windows User" w:date="2014-08-21T09:00:00Z"/>
          <w:rFonts w:ascii="Book Antiqua" w:eastAsia="Times New Roman" w:hAnsi="Book Antiqua"/>
          <w:sz w:val="24"/>
          <w:szCs w:val="24"/>
        </w:rPr>
      </w:pPr>
      <w:ins w:id="1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Grades</w:t>
        </w:r>
      </w:ins>
      <w:ins w:id="2" w:author="Windows User" w:date="2014-08-21T09:24:00Z">
        <w:r>
          <w:rPr>
            <w:rFonts w:ascii="Book Antiqua" w:eastAsia="Times New Roman" w:hAnsi="Book Antiqua"/>
            <w:sz w:val="24"/>
            <w:szCs w:val="24"/>
          </w:rPr>
          <w:t xml:space="preserve"> (Subject to Revision)</w:t>
        </w:r>
      </w:ins>
      <w:ins w:id="3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:</w:t>
        </w:r>
      </w:ins>
    </w:p>
    <w:p w:rsidR="002879AC" w:rsidRDefault="002879AC" w:rsidP="002879AC">
      <w:pPr>
        <w:spacing w:after="0" w:line="240" w:lineRule="auto"/>
        <w:jc w:val="both"/>
        <w:rPr>
          <w:ins w:id="4" w:author="Windows User" w:date="2014-08-21T09:00:00Z"/>
          <w:rFonts w:ascii="Book Antiqua" w:eastAsia="Times New Roman" w:hAnsi="Book Antiqua"/>
          <w:sz w:val="24"/>
          <w:szCs w:val="24"/>
        </w:rPr>
      </w:pPr>
      <w:ins w:id="5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</w:t>
        </w:r>
      </w:ins>
    </w:p>
    <w:p w:rsidR="002879AC" w:rsidRDefault="002879AC">
      <w:pPr>
        <w:numPr>
          <w:ilvl w:val="0"/>
          <w:numId w:val="1"/>
        </w:numPr>
        <w:spacing w:after="0" w:line="240" w:lineRule="auto"/>
        <w:jc w:val="both"/>
        <w:rPr>
          <w:ins w:id="6" w:author="Windows User" w:date="2014-08-21T09:00:00Z"/>
          <w:rFonts w:ascii="Book Antiqua" w:eastAsia="Times New Roman" w:hAnsi="Book Antiqua"/>
          <w:sz w:val="24"/>
          <w:szCs w:val="24"/>
        </w:rPr>
        <w:pPrChange w:id="7" w:author="Windows User" w:date="2014-08-21T09:00:00Z">
          <w:pPr>
            <w:spacing w:after="0" w:line="240" w:lineRule="auto"/>
            <w:jc w:val="both"/>
          </w:pPr>
        </w:pPrChange>
      </w:pPr>
      <w:proofErr w:type="spellStart"/>
      <w:r>
        <w:rPr>
          <w:rFonts w:ascii="Book Antiqua" w:eastAsia="Times New Roman" w:hAnsi="Book Antiqua"/>
          <w:sz w:val="24"/>
          <w:szCs w:val="24"/>
        </w:rPr>
        <w:t>SOAPStone</w:t>
      </w:r>
      <w:proofErr w:type="spellEnd"/>
      <w:r>
        <w:rPr>
          <w:rFonts w:ascii="Book Antiqua" w:eastAsia="Times New Roman" w:hAnsi="Book Antiqua"/>
          <w:sz w:val="24"/>
          <w:szCs w:val="24"/>
        </w:rPr>
        <w:t xml:space="preserve"> over Summer Reading</w:t>
      </w:r>
    </w:p>
    <w:p w:rsidR="002879AC" w:rsidRDefault="002879AC">
      <w:pPr>
        <w:numPr>
          <w:ilvl w:val="0"/>
          <w:numId w:val="1"/>
        </w:numPr>
        <w:spacing w:after="0" w:line="240" w:lineRule="auto"/>
        <w:jc w:val="both"/>
        <w:rPr>
          <w:ins w:id="8" w:author="Windows User" w:date="2014-08-21T09:23:00Z"/>
          <w:rFonts w:ascii="Book Antiqua" w:eastAsia="Times New Roman" w:hAnsi="Book Antiqua"/>
          <w:sz w:val="24"/>
          <w:szCs w:val="24"/>
        </w:rPr>
        <w:pPrChange w:id="9" w:author="Windows User" w:date="2014-08-21T09:00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Article Template</w:t>
      </w:r>
    </w:p>
    <w:p w:rsidR="002879AC" w:rsidRDefault="002879AC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  <w:pPrChange w:id="10" w:author="Windows User" w:date="2014-08-21T09:00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 xml:space="preserve">Article </w:t>
      </w:r>
      <w:proofErr w:type="spellStart"/>
      <w:r>
        <w:rPr>
          <w:rFonts w:ascii="Book Antiqua" w:eastAsia="Times New Roman" w:hAnsi="Book Antiqua"/>
          <w:sz w:val="24"/>
          <w:szCs w:val="24"/>
        </w:rPr>
        <w:t>SOAPStone</w:t>
      </w:r>
      <w:proofErr w:type="spellEnd"/>
      <w:r>
        <w:rPr>
          <w:rFonts w:ascii="Book Antiqua" w:eastAsia="Times New Roman" w:hAnsi="Book Antiqua"/>
          <w:sz w:val="24"/>
          <w:szCs w:val="24"/>
        </w:rPr>
        <w:t xml:space="preserve"> (x3)</w:t>
      </w:r>
    </w:p>
    <w:p w:rsidR="002879AC" w:rsidRDefault="002879AC" w:rsidP="002879AC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TW:  Argument Prompt</w:t>
      </w:r>
    </w:p>
    <w:p w:rsidR="002879AC" w:rsidRDefault="002879AC" w:rsidP="002879AC">
      <w:pPr>
        <w:numPr>
          <w:ilvl w:val="0"/>
          <w:numId w:val="1"/>
        </w:numPr>
        <w:spacing w:after="0" w:line="240" w:lineRule="auto"/>
        <w:jc w:val="both"/>
        <w:rPr>
          <w:ins w:id="11" w:author="Windows User" w:date="2014-08-21T09:00:00Z"/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Participation</w:t>
      </w:r>
    </w:p>
    <w:p w:rsidR="002879AC" w:rsidRDefault="002879AC" w:rsidP="002879AC">
      <w:pPr>
        <w:spacing w:after="0" w:line="240" w:lineRule="auto"/>
        <w:jc w:val="both"/>
        <w:rPr>
          <w:ins w:id="12" w:author="Windows User" w:date="2014-08-21T09:00:00Z"/>
          <w:rFonts w:ascii="Book Antiqua" w:eastAsia="Times New Roman" w:hAnsi="Book Antiqua"/>
          <w:sz w:val="24"/>
          <w:szCs w:val="24"/>
        </w:rPr>
      </w:pPr>
    </w:p>
    <w:p w:rsidR="002879AC" w:rsidRDefault="002879AC" w:rsidP="002879AC">
      <w:pPr>
        <w:spacing w:after="0" w:line="240" w:lineRule="auto"/>
        <w:jc w:val="both"/>
        <w:rPr>
          <w:ins w:id="13" w:author="Windows User" w:date="2014-08-21T09:01:00Z"/>
          <w:rFonts w:ascii="Book Antiqua" w:eastAsia="Times New Roman" w:hAnsi="Book Antiqua"/>
          <w:sz w:val="24"/>
          <w:szCs w:val="24"/>
        </w:rPr>
      </w:pPr>
      <w:ins w:id="14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II</w:t>
        </w:r>
      </w:ins>
    </w:p>
    <w:p w:rsidR="002879AC" w:rsidRDefault="002879AC">
      <w:pPr>
        <w:numPr>
          <w:ilvl w:val="0"/>
          <w:numId w:val="2"/>
        </w:numPr>
        <w:spacing w:after="0" w:line="240" w:lineRule="auto"/>
        <w:jc w:val="both"/>
        <w:rPr>
          <w:ins w:id="15" w:author="Windows User" w:date="2014-08-21T09:01:00Z"/>
          <w:rFonts w:ascii="Book Antiqua" w:eastAsia="Times New Roman" w:hAnsi="Book Antiqua"/>
          <w:sz w:val="24"/>
          <w:szCs w:val="24"/>
        </w:rPr>
        <w:pPrChange w:id="16" w:author="Windows User" w:date="2014-08-21T09:01:00Z">
          <w:pPr>
            <w:spacing w:after="0" w:line="240" w:lineRule="auto"/>
            <w:jc w:val="both"/>
          </w:pPr>
        </w:pPrChange>
      </w:pPr>
      <w:ins w:id="17" w:author="Windows User" w:date="2014-08-21T09:01:00Z">
        <w:r>
          <w:rPr>
            <w:rFonts w:ascii="Book Antiqua" w:eastAsia="Times New Roman" w:hAnsi="Book Antiqua"/>
            <w:sz w:val="24"/>
            <w:szCs w:val="24"/>
          </w:rPr>
          <w:t>Summer Reading Assignment</w:t>
        </w:r>
      </w:ins>
    </w:p>
    <w:p w:rsidR="002879AC" w:rsidRDefault="002879AC">
      <w:pPr>
        <w:numPr>
          <w:ilvl w:val="0"/>
          <w:numId w:val="2"/>
        </w:numPr>
        <w:spacing w:after="0" w:line="240" w:lineRule="auto"/>
        <w:jc w:val="both"/>
        <w:rPr>
          <w:ins w:id="18" w:author="Windows User" w:date="2014-08-21T09:01:00Z"/>
          <w:rFonts w:ascii="Book Antiqua" w:eastAsia="Times New Roman" w:hAnsi="Book Antiqua"/>
          <w:sz w:val="24"/>
          <w:szCs w:val="24"/>
        </w:rPr>
        <w:pPrChange w:id="19" w:author="Windows User" w:date="2014-08-21T09:01:00Z">
          <w:pPr>
            <w:spacing w:after="0" w:line="240" w:lineRule="auto"/>
            <w:jc w:val="both"/>
          </w:pPr>
        </w:pPrChange>
      </w:pPr>
      <w:ins w:id="20" w:author="Windows User" w:date="2014-08-21T09:01:00Z">
        <w:r>
          <w:rPr>
            <w:rFonts w:ascii="Book Antiqua" w:eastAsia="Times New Roman" w:hAnsi="Book Antiqua"/>
            <w:sz w:val="24"/>
            <w:szCs w:val="24"/>
          </w:rPr>
          <w:t>Summer Reading Timed Writing</w:t>
        </w:r>
      </w:ins>
    </w:p>
    <w:p w:rsidR="002879AC" w:rsidRDefault="002879AC">
      <w:pPr>
        <w:numPr>
          <w:ilvl w:val="0"/>
          <w:numId w:val="2"/>
        </w:numPr>
        <w:spacing w:after="0" w:line="240" w:lineRule="auto"/>
        <w:jc w:val="both"/>
        <w:rPr>
          <w:ins w:id="21" w:author="Windows User" w:date="2014-08-21T09:01:00Z"/>
          <w:rFonts w:ascii="Book Antiqua" w:eastAsia="Times New Roman" w:hAnsi="Book Antiqua"/>
          <w:sz w:val="24"/>
          <w:szCs w:val="24"/>
        </w:rPr>
        <w:pPrChange w:id="22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Argument</w:t>
      </w:r>
      <w:ins w:id="23" w:author="Windows User" w:date="2014-08-21T09:01:00Z">
        <w:r>
          <w:rPr>
            <w:rFonts w:ascii="Book Antiqua" w:eastAsia="Times New Roman" w:hAnsi="Book Antiqua"/>
            <w:sz w:val="24"/>
            <w:szCs w:val="24"/>
          </w:rPr>
          <w:t xml:space="preserve"> Terms Quiz</w:t>
        </w:r>
      </w:ins>
    </w:p>
    <w:p w:rsidR="002879AC" w:rsidRDefault="002879AC">
      <w:pPr>
        <w:numPr>
          <w:ilvl w:val="0"/>
          <w:numId w:val="2"/>
        </w:numPr>
        <w:spacing w:after="0" w:line="240" w:lineRule="auto"/>
        <w:jc w:val="both"/>
        <w:rPr>
          <w:ins w:id="24" w:author="Windows User" w:date="2014-08-21T09:24:00Z"/>
          <w:rFonts w:ascii="Book Antiqua" w:eastAsia="Times New Roman" w:hAnsi="Book Antiqua"/>
          <w:sz w:val="24"/>
          <w:szCs w:val="24"/>
        </w:rPr>
        <w:pPrChange w:id="25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Most Effective Article Analysis</w:t>
      </w:r>
    </w:p>
    <w:p w:rsidR="002879AC" w:rsidRDefault="002879AC"/>
    <w:p w:rsidR="00A769A8" w:rsidRPr="003F7FB0" w:rsidRDefault="00A057DB" w:rsidP="00A769A8">
      <w:pPr>
        <w:spacing w:after="0"/>
        <w:rPr>
          <w:rFonts w:ascii="Bookman Old Style" w:hAnsi="Bookman Old Style"/>
          <w:sz w:val="32"/>
          <w:szCs w:val="32"/>
        </w:rPr>
      </w:pPr>
      <w:r>
        <w:br w:type="page"/>
      </w:r>
      <w:r w:rsidR="00A769A8" w:rsidRPr="003F7FB0">
        <w:rPr>
          <w:rFonts w:ascii="Bookman Old Style" w:hAnsi="Bookman Old Style"/>
          <w:sz w:val="32"/>
          <w:szCs w:val="32"/>
        </w:rPr>
        <w:lastRenderedPageBreak/>
        <w:t xml:space="preserve">AP Language </w:t>
      </w:r>
      <w:r w:rsidR="003F48A8">
        <w:rPr>
          <w:rFonts w:ascii="Bookman Old Style" w:hAnsi="Bookman Old Style"/>
          <w:sz w:val="32"/>
          <w:szCs w:val="32"/>
        </w:rPr>
        <w:t>2</w:t>
      </w:r>
      <w:r w:rsidR="003F48A8" w:rsidRPr="003F48A8">
        <w:rPr>
          <w:rFonts w:ascii="Bookman Old Style" w:hAnsi="Bookman Old Style"/>
          <w:sz w:val="32"/>
          <w:szCs w:val="32"/>
          <w:vertAlign w:val="superscript"/>
        </w:rPr>
        <w:t>nd</w:t>
      </w:r>
      <w:r w:rsidR="003F48A8">
        <w:rPr>
          <w:rFonts w:ascii="Bookman Old Style" w:hAnsi="Bookman Old Style"/>
          <w:sz w:val="32"/>
          <w:szCs w:val="32"/>
        </w:rPr>
        <w:t xml:space="preserve"> </w:t>
      </w:r>
      <w:r w:rsidR="00A769A8" w:rsidRPr="003F7FB0">
        <w:rPr>
          <w:rFonts w:ascii="Bookman Old Style" w:hAnsi="Bookman Old Style"/>
          <w:sz w:val="32"/>
          <w:szCs w:val="32"/>
        </w:rPr>
        <w:t xml:space="preserve"> Six Weeks- Kelley and Stanley</w:t>
      </w:r>
    </w:p>
    <w:tbl>
      <w:tblPr>
        <w:tblpPr w:leftFromText="180" w:rightFromText="180" w:horzAnchor="margin" w:tblpY="49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951"/>
        <w:gridCol w:w="2306"/>
        <w:gridCol w:w="2142"/>
        <w:gridCol w:w="2265"/>
      </w:tblGrid>
      <w:tr w:rsidR="00F1689F" w:rsidTr="00726564">
        <w:tc>
          <w:tcPr>
            <w:tcW w:w="2424" w:type="dxa"/>
            <w:shd w:val="clear" w:color="auto" w:fill="auto"/>
          </w:tcPr>
          <w:p w:rsidR="00813423" w:rsidRDefault="00813423" w:rsidP="00BA5D1C">
            <w:pPr>
              <w:jc w:val="center"/>
            </w:pPr>
            <w:r>
              <w:t xml:space="preserve">Monday </w:t>
            </w:r>
          </w:p>
        </w:tc>
        <w:tc>
          <w:tcPr>
            <w:tcW w:w="1951" w:type="dxa"/>
            <w:shd w:val="clear" w:color="auto" w:fill="auto"/>
          </w:tcPr>
          <w:p w:rsidR="00813423" w:rsidRDefault="00813423" w:rsidP="00BA5D1C">
            <w:pPr>
              <w:jc w:val="center"/>
            </w:pPr>
            <w:r>
              <w:t>Tuesday</w:t>
            </w:r>
          </w:p>
        </w:tc>
        <w:tc>
          <w:tcPr>
            <w:tcW w:w="2306" w:type="dxa"/>
            <w:shd w:val="clear" w:color="auto" w:fill="auto"/>
          </w:tcPr>
          <w:p w:rsidR="00813423" w:rsidRDefault="00813423" w:rsidP="00BA5D1C">
            <w:pPr>
              <w:jc w:val="center"/>
            </w:pPr>
            <w:r>
              <w:t>Wednesday</w:t>
            </w:r>
          </w:p>
        </w:tc>
        <w:tc>
          <w:tcPr>
            <w:tcW w:w="2142" w:type="dxa"/>
            <w:shd w:val="clear" w:color="auto" w:fill="auto"/>
          </w:tcPr>
          <w:p w:rsidR="00813423" w:rsidRDefault="00813423" w:rsidP="00BA5D1C">
            <w:pPr>
              <w:jc w:val="center"/>
            </w:pPr>
            <w:r>
              <w:t>Thursday</w:t>
            </w:r>
          </w:p>
        </w:tc>
        <w:tc>
          <w:tcPr>
            <w:tcW w:w="2265" w:type="dxa"/>
            <w:shd w:val="clear" w:color="auto" w:fill="auto"/>
          </w:tcPr>
          <w:p w:rsidR="00813423" w:rsidRDefault="00813423" w:rsidP="00BA5D1C">
            <w:pPr>
              <w:jc w:val="center"/>
            </w:pPr>
            <w:r>
              <w:t>Friday</w:t>
            </w:r>
          </w:p>
        </w:tc>
      </w:tr>
      <w:tr w:rsidR="00F1689F" w:rsidTr="0070512F">
        <w:tc>
          <w:tcPr>
            <w:tcW w:w="2424" w:type="dxa"/>
            <w:shd w:val="clear" w:color="auto" w:fill="FFFFFF"/>
          </w:tcPr>
          <w:p w:rsidR="00813423" w:rsidRPr="0070512F" w:rsidRDefault="00165F6C" w:rsidP="00BA5D1C">
            <w:pPr>
              <w:rPr>
                <w:b/>
                <w:color w:val="000000"/>
              </w:rPr>
            </w:pPr>
            <w:r w:rsidRPr="0070512F">
              <w:rPr>
                <w:b/>
                <w:color w:val="000000"/>
              </w:rPr>
              <w:t xml:space="preserve">OCT </w:t>
            </w:r>
            <w:r w:rsidR="00A057DB" w:rsidRPr="0070512F">
              <w:rPr>
                <w:b/>
                <w:color w:val="000000"/>
              </w:rPr>
              <w:t>3</w:t>
            </w:r>
            <w:r w:rsidR="000F69A9" w:rsidRPr="0070512F">
              <w:rPr>
                <w:b/>
                <w:color w:val="000000"/>
              </w:rPr>
              <w:t xml:space="preserve"> A</w:t>
            </w:r>
          </w:p>
          <w:p w:rsidR="00A769A8" w:rsidRPr="0070512F" w:rsidRDefault="00A769A8" w:rsidP="00AE21E0">
            <w:pPr>
              <w:rPr>
                <w:b/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4</w:t>
            </w:r>
            <w:r w:rsidR="000F69A9">
              <w:rPr>
                <w:b/>
              </w:rPr>
              <w:t xml:space="preserve"> B</w:t>
            </w:r>
          </w:p>
          <w:p w:rsidR="00AE21E0" w:rsidRDefault="00AE21E0" w:rsidP="00AE21E0">
            <w:pPr>
              <w:jc w:val="center"/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>Rhetorical Analysis and Hypothetical T</w:t>
            </w:r>
            <w:r w:rsidRPr="0070512F">
              <w:rPr>
                <w:rFonts w:ascii="Candara" w:hAnsi="Candara"/>
                <w:b/>
                <w:color w:val="000000"/>
              </w:rPr>
              <w:t>hesis</w:t>
            </w:r>
          </w:p>
          <w:p w:rsidR="00AE21E0" w:rsidRDefault="00AE21E0" w:rsidP="00AE21E0">
            <w:pPr>
              <w:rPr>
                <w:rFonts w:ascii="Candara" w:hAnsi="Candara"/>
                <w:b/>
                <w:color w:val="000000"/>
              </w:rPr>
            </w:pPr>
          </w:p>
          <w:p w:rsidR="00AE21E0" w:rsidRPr="0070512F" w:rsidRDefault="00AE21E0" w:rsidP="00AE21E0">
            <w:pPr>
              <w:rPr>
                <w:rFonts w:ascii="Candara" w:hAnsi="Candara"/>
                <w:b/>
                <w:color w:val="000000"/>
              </w:rPr>
            </w:pPr>
            <w:r>
              <w:rPr>
                <w:rFonts w:ascii="Candara" w:hAnsi="Candara"/>
                <w:b/>
                <w:color w:val="000000"/>
              </w:rPr>
              <w:t xml:space="preserve">MC Practice </w:t>
            </w:r>
          </w:p>
          <w:p w:rsidR="00AE21E0" w:rsidRPr="00BA5D1C" w:rsidRDefault="00AE21E0" w:rsidP="00BA5D1C">
            <w:pPr>
              <w:rPr>
                <w:b/>
              </w:rPr>
            </w:pPr>
          </w:p>
        </w:tc>
        <w:tc>
          <w:tcPr>
            <w:tcW w:w="2306" w:type="dxa"/>
            <w:shd w:val="clear" w:color="auto" w:fill="FFFFFF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5</w:t>
            </w:r>
            <w:r w:rsidR="000F69A9">
              <w:rPr>
                <w:b/>
              </w:rPr>
              <w:t xml:space="preserve"> A</w:t>
            </w:r>
          </w:p>
          <w:p w:rsidR="00A769A8" w:rsidRPr="003F48A8" w:rsidRDefault="00A769A8" w:rsidP="003F48A8">
            <w:pPr>
              <w:jc w:val="right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  <w:tc>
          <w:tcPr>
            <w:tcW w:w="2142" w:type="dxa"/>
            <w:shd w:val="clear" w:color="auto" w:fill="FFFFFF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6</w:t>
            </w:r>
            <w:r w:rsidR="000F69A9">
              <w:rPr>
                <w:b/>
              </w:rPr>
              <w:t xml:space="preserve"> B</w:t>
            </w:r>
          </w:p>
          <w:p w:rsidR="00AE21E0" w:rsidRDefault="00AE21E0" w:rsidP="00BA5D1C">
            <w:pPr>
              <w:rPr>
                <w:b/>
              </w:rPr>
            </w:pPr>
            <w:r>
              <w:rPr>
                <w:b/>
              </w:rPr>
              <w:t>Late Start</w:t>
            </w:r>
          </w:p>
          <w:p w:rsidR="00AE21E0" w:rsidRPr="003F48A8" w:rsidRDefault="00AE21E0" w:rsidP="00AE21E0">
            <w:pPr>
              <w:rPr>
                <w:rFonts w:ascii="Bell MT" w:hAnsi="Bell MT"/>
                <w:b/>
                <w:sz w:val="32"/>
                <w:szCs w:val="32"/>
              </w:rPr>
            </w:pPr>
            <w:r w:rsidRPr="003F48A8">
              <w:rPr>
                <w:rFonts w:ascii="Bell MT" w:hAnsi="Bell MT"/>
                <w:b/>
                <w:sz w:val="32"/>
                <w:szCs w:val="32"/>
              </w:rPr>
              <w:t>IBL Groups</w:t>
            </w:r>
          </w:p>
          <w:p w:rsidR="00AE21E0" w:rsidRPr="00BA5D1C" w:rsidRDefault="00AE21E0" w:rsidP="00AE21E0">
            <w:pPr>
              <w:rPr>
                <w:b/>
              </w:rPr>
            </w:pPr>
            <w:r w:rsidRPr="003F48A8">
              <w:rPr>
                <w:rFonts w:ascii="Bradley Hand ITC" w:hAnsi="Bradley Hand ITC"/>
                <w:b/>
                <w:sz w:val="32"/>
                <w:szCs w:val="32"/>
              </w:rPr>
              <w:t>Group Contract</w:t>
            </w:r>
          </w:p>
        </w:tc>
        <w:tc>
          <w:tcPr>
            <w:tcW w:w="2265" w:type="dxa"/>
            <w:shd w:val="clear" w:color="auto" w:fill="FFFFFF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7</w:t>
            </w:r>
            <w:r w:rsidR="000F69A9">
              <w:rPr>
                <w:b/>
              </w:rPr>
              <w:t xml:space="preserve"> A</w:t>
            </w:r>
          </w:p>
          <w:p w:rsidR="000F69A9" w:rsidRPr="00BA5D1C" w:rsidRDefault="000F69A9" w:rsidP="00AE21E0">
            <w:pPr>
              <w:jc w:val="right"/>
              <w:rPr>
                <w:b/>
              </w:rPr>
            </w:pPr>
          </w:p>
        </w:tc>
      </w:tr>
      <w:tr w:rsidR="00F1689F" w:rsidTr="0070512F">
        <w:tc>
          <w:tcPr>
            <w:tcW w:w="2424" w:type="dxa"/>
            <w:shd w:val="clear" w:color="auto" w:fill="BFBFBF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813423" w:rsidRPr="003F48A8" w:rsidRDefault="00640639" w:rsidP="003F48A8">
            <w:pPr>
              <w:jc w:val="center"/>
              <w:rPr>
                <w:rFonts w:ascii="Tempus Sans ITC" w:hAnsi="Tempus Sans ITC"/>
                <w:b/>
              </w:rPr>
            </w:pPr>
            <w:r w:rsidRPr="003F48A8">
              <w:rPr>
                <w:rFonts w:ascii="Tempus Sans ITC" w:hAnsi="Tempus Sans ITC"/>
                <w:b/>
              </w:rPr>
              <w:t>COLUMBUS DAY</w:t>
            </w:r>
          </w:p>
          <w:p w:rsidR="00813423" w:rsidRPr="00BA5D1C" w:rsidRDefault="00813423" w:rsidP="00BA5D1C">
            <w:pPr>
              <w:rPr>
                <w:b/>
              </w:rPr>
            </w:pPr>
            <w:r w:rsidRPr="00BA5D1C">
              <w:rPr>
                <w:b/>
              </w:rPr>
              <w:t>STAFF DEVELOPMENT</w:t>
            </w:r>
          </w:p>
          <w:p w:rsidR="00813423" w:rsidRPr="00BA5D1C" w:rsidRDefault="00813423" w:rsidP="00640639">
            <w:pPr>
              <w:rPr>
                <w:b/>
              </w:rPr>
            </w:pPr>
          </w:p>
        </w:tc>
        <w:tc>
          <w:tcPr>
            <w:tcW w:w="1951" w:type="dxa"/>
            <w:shd w:val="clear" w:color="auto" w:fill="FFFFFF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11</w:t>
            </w:r>
            <w:r w:rsidR="000F69A9">
              <w:rPr>
                <w:b/>
              </w:rPr>
              <w:t xml:space="preserve"> B</w:t>
            </w:r>
          </w:p>
          <w:p w:rsidR="00AE21E0" w:rsidRPr="003F48A8" w:rsidRDefault="00AE21E0" w:rsidP="00AE21E0">
            <w:pPr>
              <w:rPr>
                <w:rFonts w:ascii="Lucida Handwriting" w:hAnsi="Lucida Handwriting"/>
                <w:b/>
              </w:rPr>
            </w:pPr>
            <w:r w:rsidRPr="003F48A8">
              <w:rPr>
                <w:rFonts w:ascii="Lucida Handwriting" w:hAnsi="Lucida Handwriting"/>
                <w:b/>
              </w:rPr>
              <w:t>Determining Audience</w:t>
            </w:r>
          </w:p>
          <w:p w:rsidR="00AE21E0" w:rsidRDefault="00AE21E0" w:rsidP="00AE21E0">
            <w:pPr>
              <w:rPr>
                <w:b/>
              </w:rPr>
            </w:pPr>
            <w:r>
              <w:rPr>
                <w:b/>
              </w:rPr>
              <w:t>Credible Source Lesson</w:t>
            </w:r>
          </w:p>
          <w:p w:rsidR="00AE21E0" w:rsidRPr="003F48A8" w:rsidRDefault="00AE21E0" w:rsidP="00AE21E0">
            <w:pPr>
              <w:jc w:val="right"/>
              <w:rPr>
                <w:rFonts w:ascii="MS Reference Sans Serif" w:hAnsi="MS Reference Sans Serif"/>
                <w:b/>
              </w:rPr>
            </w:pPr>
            <w:r w:rsidRPr="003F48A8">
              <w:rPr>
                <w:rFonts w:ascii="MS Reference Sans Serif" w:hAnsi="MS Reference Sans Serif"/>
                <w:b/>
              </w:rPr>
              <w:t>Begin research</w:t>
            </w:r>
          </w:p>
          <w:p w:rsidR="00AE21E0" w:rsidRPr="00BA5D1C" w:rsidRDefault="00AE21E0" w:rsidP="00BA5D1C">
            <w:pPr>
              <w:rPr>
                <w:b/>
              </w:rPr>
            </w:pPr>
          </w:p>
        </w:tc>
        <w:tc>
          <w:tcPr>
            <w:tcW w:w="2306" w:type="dxa"/>
            <w:shd w:val="clear" w:color="auto" w:fill="F2F2F2"/>
          </w:tcPr>
          <w:p w:rsidR="003F48A8" w:rsidRDefault="00A057DB" w:rsidP="00BA5D1C">
            <w:pPr>
              <w:rPr>
                <w:b/>
              </w:rPr>
            </w:pPr>
            <w:r>
              <w:rPr>
                <w:b/>
              </w:rPr>
              <w:t>12</w:t>
            </w:r>
            <w:r w:rsidR="000F69A9">
              <w:rPr>
                <w:b/>
              </w:rPr>
              <w:t xml:space="preserve"> A </w:t>
            </w:r>
          </w:p>
          <w:p w:rsidR="00A769A8" w:rsidRDefault="00A769A8" w:rsidP="00BA5D1C">
            <w:pPr>
              <w:rPr>
                <w:b/>
              </w:rPr>
            </w:pPr>
            <w:r>
              <w:rPr>
                <w:b/>
              </w:rPr>
              <w:t>Audience Proposal</w:t>
            </w:r>
          </w:p>
          <w:p w:rsidR="00A769A8" w:rsidRPr="003F48A8" w:rsidRDefault="003215C7" w:rsidP="003F48A8">
            <w:pPr>
              <w:jc w:val="right"/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Continue Research</w:t>
            </w:r>
          </w:p>
        </w:tc>
        <w:tc>
          <w:tcPr>
            <w:tcW w:w="2142" w:type="dxa"/>
            <w:shd w:val="clear" w:color="auto" w:fill="FFFFFF"/>
          </w:tcPr>
          <w:p w:rsidR="00813423" w:rsidRPr="00BA5D1C" w:rsidRDefault="00A057DB" w:rsidP="00BA5D1C">
            <w:pPr>
              <w:rPr>
                <w:b/>
              </w:rPr>
            </w:pPr>
            <w:r>
              <w:rPr>
                <w:b/>
              </w:rPr>
              <w:t>13</w:t>
            </w:r>
            <w:r w:rsidR="000F69A9">
              <w:rPr>
                <w:b/>
              </w:rPr>
              <w:t xml:space="preserve"> B</w:t>
            </w:r>
          </w:p>
        </w:tc>
        <w:tc>
          <w:tcPr>
            <w:tcW w:w="2265" w:type="dxa"/>
            <w:shd w:val="clear" w:color="auto" w:fill="auto"/>
          </w:tcPr>
          <w:p w:rsidR="00B476E7" w:rsidRDefault="00A057DB" w:rsidP="00BA5D1C">
            <w:pPr>
              <w:rPr>
                <w:b/>
              </w:rPr>
            </w:pPr>
            <w:r>
              <w:rPr>
                <w:b/>
              </w:rPr>
              <w:t>14</w:t>
            </w:r>
            <w:r w:rsidR="000F69A9">
              <w:rPr>
                <w:b/>
              </w:rPr>
              <w:t xml:space="preserve"> A</w:t>
            </w:r>
          </w:p>
          <w:p w:rsidR="00A769A8" w:rsidRDefault="003215C7" w:rsidP="003F48A8">
            <w:pPr>
              <w:jc w:val="right"/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Continue R</w:t>
            </w:r>
            <w:r w:rsidR="00A769A8" w:rsidRPr="003F48A8">
              <w:rPr>
                <w:rFonts w:ascii="MS Reference Sans Serif" w:hAnsi="MS Reference Sans Serif"/>
                <w:b/>
              </w:rPr>
              <w:t>esearch</w:t>
            </w:r>
          </w:p>
          <w:p w:rsidR="003215C7" w:rsidRDefault="003215C7" w:rsidP="003F48A8">
            <w:pPr>
              <w:jc w:val="right"/>
              <w:rPr>
                <w:rFonts w:ascii="MS Reference Sans Serif" w:hAnsi="MS Reference Sans Serif"/>
                <w:b/>
              </w:rPr>
            </w:pPr>
          </w:p>
          <w:p w:rsidR="003215C7" w:rsidRPr="003F48A8" w:rsidRDefault="003215C7" w:rsidP="003F48A8">
            <w:pPr>
              <w:jc w:val="right"/>
              <w:rPr>
                <w:rFonts w:ascii="MS Reference Sans Serif" w:hAnsi="MS Reference Sans Serif"/>
                <w:b/>
              </w:rPr>
            </w:pPr>
            <w:r>
              <w:rPr>
                <w:rFonts w:ascii="MS Reference Sans Serif" w:hAnsi="MS Reference Sans Serif"/>
                <w:b/>
              </w:rPr>
              <w:t>Argumentative TW</w:t>
            </w:r>
          </w:p>
        </w:tc>
      </w:tr>
      <w:tr w:rsidR="00F1689F" w:rsidTr="00726564">
        <w:tc>
          <w:tcPr>
            <w:tcW w:w="2424" w:type="dxa"/>
            <w:shd w:val="clear" w:color="auto" w:fill="auto"/>
          </w:tcPr>
          <w:p w:rsidR="00A769A8" w:rsidRDefault="00A057DB" w:rsidP="00BA5D1C">
            <w:pPr>
              <w:rPr>
                <w:b/>
              </w:rPr>
            </w:pPr>
            <w:r>
              <w:t>17</w:t>
            </w:r>
            <w:r w:rsidR="000F69A9">
              <w:t xml:space="preserve"> A</w:t>
            </w:r>
            <w:r w:rsidR="00A769A8">
              <w:rPr>
                <w:b/>
              </w:rPr>
              <w:t xml:space="preserve"> </w:t>
            </w:r>
          </w:p>
          <w:p w:rsidR="00813423" w:rsidRDefault="00A769A8" w:rsidP="00BA5D1C">
            <w:pPr>
              <w:rPr>
                <w:rFonts w:ascii="Colonna MT" w:hAnsi="Colonna MT"/>
                <w:b/>
                <w:sz w:val="32"/>
                <w:szCs w:val="32"/>
              </w:rPr>
            </w:pPr>
            <w:r w:rsidRPr="003215C7">
              <w:rPr>
                <w:rFonts w:ascii="Colonna MT" w:hAnsi="Colonna MT"/>
                <w:b/>
                <w:sz w:val="32"/>
                <w:szCs w:val="32"/>
              </w:rPr>
              <w:t>Technology and Possibilities</w:t>
            </w:r>
          </w:p>
          <w:p w:rsidR="003215C7" w:rsidRPr="00AE21E0" w:rsidRDefault="00AE21E0" w:rsidP="00BA5D1C">
            <w:pPr>
              <w:rPr>
                <w:rFonts w:ascii="Bookman Old Style" w:hAnsi="Bookman Old Style"/>
                <w:sz w:val="28"/>
                <w:szCs w:val="28"/>
              </w:rPr>
            </w:pPr>
            <w:r w:rsidRPr="00AE21E0">
              <w:rPr>
                <w:rFonts w:ascii="Bookman Old Style" w:hAnsi="Bookman Old Style"/>
                <w:sz w:val="28"/>
                <w:szCs w:val="28"/>
              </w:rPr>
              <w:t>Language and Style and Word Choice Quiz</w:t>
            </w:r>
          </w:p>
        </w:tc>
        <w:tc>
          <w:tcPr>
            <w:tcW w:w="1951" w:type="dxa"/>
            <w:shd w:val="clear" w:color="auto" w:fill="auto"/>
          </w:tcPr>
          <w:p w:rsidR="00813423" w:rsidRPr="00BA5D1C" w:rsidRDefault="00A057DB" w:rsidP="00BA5D1C">
            <w:pPr>
              <w:rPr>
                <w:b/>
              </w:rPr>
            </w:pPr>
            <w:r>
              <w:rPr>
                <w:b/>
              </w:rPr>
              <w:t>18</w:t>
            </w:r>
            <w:r w:rsidR="000F69A9">
              <w:rPr>
                <w:b/>
              </w:rPr>
              <w:t xml:space="preserve"> B</w:t>
            </w:r>
          </w:p>
        </w:tc>
        <w:tc>
          <w:tcPr>
            <w:tcW w:w="2306" w:type="dxa"/>
            <w:shd w:val="clear" w:color="auto" w:fill="auto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19</w:t>
            </w:r>
            <w:r w:rsidR="000F69A9">
              <w:rPr>
                <w:b/>
              </w:rPr>
              <w:t xml:space="preserve"> A</w:t>
            </w:r>
          </w:p>
          <w:p w:rsidR="00AE21E0" w:rsidRPr="00AE21E0" w:rsidRDefault="00AE21E0" w:rsidP="00AE21E0">
            <w:pPr>
              <w:jc w:val="center"/>
              <w:rPr>
                <w:rFonts w:ascii="Broadway" w:hAnsi="Broadway"/>
                <w:b/>
                <w:sz w:val="48"/>
                <w:szCs w:val="48"/>
              </w:rPr>
            </w:pPr>
            <w:r w:rsidRPr="003F48A8">
              <w:rPr>
                <w:rFonts w:ascii="Broadway" w:hAnsi="Broadway"/>
                <w:b/>
                <w:sz w:val="48"/>
                <w:szCs w:val="48"/>
              </w:rPr>
              <w:t>PSAT</w:t>
            </w:r>
          </w:p>
          <w:p w:rsidR="00A769A8" w:rsidRPr="003F48A8" w:rsidRDefault="00A769A8" w:rsidP="003F48A8">
            <w:pPr>
              <w:jc w:val="right"/>
              <w:rPr>
                <w:rFonts w:ascii="MV Boli" w:hAnsi="MV Boli" w:cs="MV Boli"/>
                <w:b/>
                <w:sz w:val="28"/>
                <w:szCs w:val="28"/>
              </w:rPr>
            </w:pPr>
            <w:r w:rsidRPr="003F48A8">
              <w:rPr>
                <w:rFonts w:ascii="MV Boli" w:hAnsi="MV Boli" w:cs="MV Boli"/>
                <w:b/>
                <w:sz w:val="28"/>
                <w:szCs w:val="28"/>
              </w:rPr>
              <w:t>Revisit candidate speeches</w:t>
            </w:r>
          </w:p>
        </w:tc>
        <w:tc>
          <w:tcPr>
            <w:tcW w:w="2142" w:type="dxa"/>
            <w:shd w:val="clear" w:color="auto" w:fill="auto"/>
          </w:tcPr>
          <w:p w:rsidR="00B476E7" w:rsidRPr="00BA5D1C" w:rsidRDefault="00A057DB" w:rsidP="00BA5D1C">
            <w:pPr>
              <w:rPr>
                <w:b/>
              </w:rPr>
            </w:pPr>
            <w:r>
              <w:rPr>
                <w:b/>
              </w:rPr>
              <w:t>20</w:t>
            </w:r>
            <w:r w:rsidR="000F69A9">
              <w:rPr>
                <w:b/>
              </w:rPr>
              <w:t xml:space="preserve"> B</w:t>
            </w:r>
          </w:p>
        </w:tc>
        <w:tc>
          <w:tcPr>
            <w:tcW w:w="2265" w:type="dxa"/>
            <w:shd w:val="clear" w:color="auto" w:fill="auto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21</w:t>
            </w:r>
            <w:r w:rsidR="000F69A9">
              <w:rPr>
                <w:b/>
              </w:rPr>
              <w:t xml:space="preserve"> B</w:t>
            </w:r>
          </w:p>
          <w:p w:rsidR="000F69A9" w:rsidRPr="003F48A8" w:rsidRDefault="00A769A8" w:rsidP="003F48A8">
            <w:pPr>
              <w:jc w:val="center"/>
              <w:rPr>
                <w:rFonts w:ascii="Poor Richard" w:hAnsi="Poor Richard"/>
                <w:b/>
                <w:sz w:val="44"/>
                <w:szCs w:val="44"/>
              </w:rPr>
            </w:pPr>
            <w:r w:rsidRPr="003F48A8">
              <w:rPr>
                <w:rFonts w:ascii="Poor Richard" w:hAnsi="Poor Richard"/>
                <w:b/>
                <w:sz w:val="44"/>
                <w:szCs w:val="44"/>
              </w:rPr>
              <w:t>Work time</w:t>
            </w:r>
          </w:p>
          <w:p w:rsidR="000F69A9" w:rsidRDefault="000F69A9" w:rsidP="00BA5D1C">
            <w:pPr>
              <w:rPr>
                <w:b/>
              </w:rPr>
            </w:pPr>
          </w:p>
          <w:p w:rsidR="000F69A9" w:rsidRPr="00BA5D1C" w:rsidRDefault="000F69A9" w:rsidP="00BA5D1C">
            <w:pPr>
              <w:rPr>
                <w:b/>
              </w:rPr>
            </w:pPr>
          </w:p>
        </w:tc>
      </w:tr>
      <w:tr w:rsidR="00F1689F" w:rsidTr="0070512F">
        <w:tc>
          <w:tcPr>
            <w:tcW w:w="2424" w:type="dxa"/>
            <w:shd w:val="clear" w:color="auto" w:fill="FFFFFF"/>
          </w:tcPr>
          <w:p w:rsidR="00813423" w:rsidRDefault="00A057DB" w:rsidP="00BA5D1C">
            <w:r>
              <w:t>24</w:t>
            </w:r>
            <w:r w:rsidR="000F69A9">
              <w:t xml:space="preserve"> A</w:t>
            </w:r>
          </w:p>
          <w:p w:rsidR="003215C7" w:rsidRPr="003215C7" w:rsidRDefault="003215C7" w:rsidP="00BA5D1C">
            <w:pPr>
              <w:rPr>
                <w:rFonts w:ascii="Poor Richard" w:hAnsi="Poor Richard"/>
                <w:b/>
                <w:sz w:val="28"/>
                <w:szCs w:val="28"/>
              </w:rPr>
            </w:pPr>
            <w:r w:rsidRPr="003215C7">
              <w:rPr>
                <w:rFonts w:ascii="Poor Richard" w:hAnsi="Poor Richard"/>
                <w:b/>
                <w:sz w:val="28"/>
                <w:szCs w:val="28"/>
              </w:rPr>
              <w:t>Rhetorical Analysis TW</w:t>
            </w:r>
          </w:p>
          <w:p w:rsidR="00A769A8" w:rsidRPr="003F48A8" w:rsidRDefault="00A769A8" w:rsidP="00BA5D1C">
            <w:pPr>
              <w:rPr>
                <w:rFonts w:ascii="Poor Richard" w:hAnsi="Poor Richard"/>
                <w:b/>
                <w:sz w:val="44"/>
                <w:szCs w:val="44"/>
              </w:rPr>
            </w:pPr>
            <w:r w:rsidRPr="003F48A8">
              <w:rPr>
                <w:rFonts w:ascii="Poor Richard" w:hAnsi="Poor Richard"/>
                <w:b/>
                <w:sz w:val="44"/>
                <w:szCs w:val="44"/>
              </w:rPr>
              <w:t>Work time</w:t>
            </w:r>
          </w:p>
        </w:tc>
        <w:tc>
          <w:tcPr>
            <w:tcW w:w="1951" w:type="dxa"/>
            <w:shd w:val="clear" w:color="auto" w:fill="auto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25</w:t>
            </w:r>
            <w:r w:rsidR="000F69A9">
              <w:rPr>
                <w:b/>
              </w:rPr>
              <w:t xml:space="preserve"> B</w:t>
            </w:r>
          </w:p>
          <w:p w:rsidR="00A769A8" w:rsidRPr="003F48A8" w:rsidRDefault="00A769A8" w:rsidP="00BA5D1C">
            <w:pPr>
              <w:rPr>
                <w:rFonts w:ascii="Plantagenet Cherokee" w:hAnsi="Plantagenet Cherokee"/>
                <w:b/>
                <w:u w:val="single"/>
              </w:rPr>
            </w:pPr>
            <w:r w:rsidRPr="003F48A8">
              <w:rPr>
                <w:rFonts w:ascii="Plantagenet Cherokee" w:hAnsi="Plantagenet Cherokee"/>
                <w:b/>
                <w:u w:val="single"/>
              </w:rPr>
              <w:t>First draft of final product due</w:t>
            </w:r>
          </w:p>
        </w:tc>
        <w:tc>
          <w:tcPr>
            <w:tcW w:w="2306" w:type="dxa"/>
            <w:shd w:val="clear" w:color="auto" w:fill="auto"/>
          </w:tcPr>
          <w:p w:rsidR="00813423" w:rsidRPr="00BA5D1C" w:rsidRDefault="00A057DB" w:rsidP="00BA5D1C">
            <w:pPr>
              <w:rPr>
                <w:b/>
              </w:rPr>
            </w:pPr>
            <w:r>
              <w:rPr>
                <w:b/>
              </w:rPr>
              <w:t>26</w:t>
            </w:r>
            <w:r w:rsidR="000F69A9">
              <w:rPr>
                <w:b/>
              </w:rPr>
              <w:t xml:space="preserve"> A</w:t>
            </w:r>
          </w:p>
        </w:tc>
        <w:tc>
          <w:tcPr>
            <w:tcW w:w="2142" w:type="dxa"/>
            <w:shd w:val="clear" w:color="auto" w:fill="auto"/>
          </w:tcPr>
          <w:p w:rsidR="003F48A8" w:rsidRDefault="00A057DB" w:rsidP="003F48A8">
            <w:pPr>
              <w:rPr>
                <w:b/>
              </w:rPr>
            </w:pPr>
            <w:r>
              <w:rPr>
                <w:b/>
              </w:rPr>
              <w:t>27</w:t>
            </w:r>
            <w:r w:rsidR="000F69A9">
              <w:rPr>
                <w:b/>
              </w:rPr>
              <w:t xml:space="preserve"> B</w:t>
            </w:r>
          </w:p>
          <w:p w:rsidR="003215C7" w:rsidRDefault="003215C7" w:rsidP="003F48A8">
            <w:pPr>
              <w:rPr>
                <w:b/>
              </w:rPr>
            </w:pPr>
            <w:r>
              <w:rPr>
                <w:b/>
              </w:rPr>
              <w:t>MC Practice</w:t>
            </w:r>
          </w:p>
          <w:p w:rsidR="00A769A8" w:rsidRDefault="00A769A8" w:rsidP="003F48A8">
            <w:pPr>
              <w:rPr>
                <w:rFonts w:ascii="Viner Hand ITC" w:hAnsi="Viner Hand ITC"/>
                <w:b/>
                <w:sz w:val="24"/>
                <w:szCs w:val="24"/>
              </w:rPr>
            </w:pPr>
            <w:r w:rsidRPr="00726564">
              <w:rPr>
                <w:rFonts w:ascii="Viner Hand ITC" w:hAnsi="Viner Hand ITC"/>
                <w:b/>
                <w:sz w:val="24"/>
                <w:szCs w:val="24"/>
              </w:rPr>
              <w:t>Revision and student brainstorming</w:t>
            </w:r>
          </w:p>
          <w:p w:rsidR="003215C7" w:rsidRPr="00726564" w:rsidRDefault="003215C7" w:rsidP="003F48A8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28</w:t>
            </w:r>
            <w:r w:rsidR="000F69A9">
              <w:rPr>
                <w:b/>
              </w:rPr>
              <w:t xml:space="preserve"> A</w:t>
            </w:r>
          </w:p>
          <w:p w:rsidR="000F69A9" w:rsidRDefault="000F69A9" w:rsidP="00BA5D1C">
            <w:pPr>
              <w:rPr>
                <w:b/>
              </w:rPr>
            </w:pPr>
          </w:p>
          <w:p w:rsidR="000F69A9" w:rsidRDefault="000F69A9" w:rsidP="00BA5D1C">
            <w:pPr>
              <w:rPr>
                <w:b/>
              </w:rPr>
            </w:pPr>
          </w:p>
          <w:p w:rsidR="000F69A9" w:rsidRPr="00BA5D1C" w:rsidRDefault="000F69A9" w:rsidP="00BA5D1C">
            <w:pPr>
              <w:rPr>
                <w:b/>
              </w:rPr>
            </w:pPr>
          </w:p>
        </w:tc>
      </w:tr>
      <w:tr w:rsidR="00F1689F" w:rsidTr="00726564">
        <w:tc>
          <w:tcPr>
            <w:tcW w:w="2424" w:type="dxa"/>
            <w:shd w:val="clear" w:color="auto" w:fill="auto"/>
          </w:tcPr>
          <w:p w:rsidR="00813423" w:rsidRDefault="00A057DB" w:rsidP="00BA5D1C">
            <w:r>
              <w:t>31</w:t>
            </w:r>
            <w:r w:rsidR="000F69A9">
              <w:t xml:space="preserve"> A</w:t>
            </w:r>
          </w:p>
          <w:p w:rsidR="00A769A8" w:rsidRPr="003F48A8" w:rsidRDefault="00A769A8" w:rsidP="003F48A8">
            <w:pPr>
              <w:jc w:val="center"/>
              <w:rPr>
                <w:rFonts w:ascii="Imprint MT Shadow" w:hAnsi="Imprint MT Shadow"/>
                <w:sz w:val="28"/>
                <w:szCs w:val="28"/>
                <w:u w:val="single"/>
              </w:rPr>
            </w:pPr>
            <w:r w:rsidRPr="003F48A8">
              <w:rPr>
                <w:rFonts w:ascii="Imprint MT Shadow" w:hAnsi="Imprint MT Shadow"/>
                <w:sz w:val="28"/>
                <w:szCs w:val="28"/>
                <w:u w:val="single"/>
              </w:rPr>
              <w:t>Mock presentation with peer feedback</w:t>
            </w:r>
          </w:p>
        </w:tc>
        <w:tc>
          <w:tcPr>
            <w:tcW w:w="1951" w:type="dxa"/>
            <w:shd w:val="clear" w:color="auto" w:fill="auto"/>
          </w:tcPr>
          <w:p w:rsidR="00813423" w:rsidRDefault="00165F6C" w:rsidP="00BA5D1C">
            <w:r>
              <w:t xml:space="preserve">NOV </w:t>
            </w:r>
            <w:r w:rsidR="00A057DB">
              <w:t>1</w:t>
            </w:r>
            <w:r w:rsidR="000F69A9">
              <w:t xml:space="preserve"> B</w:t>
            </w:r>
          </w:p>
        </w:tc>
        <w:tc>
          <w:tcPr>
            <w:tcW w:w="2306" w:type="dxa"/>
            <w:shd w:val="clear" w:color="auto" w:fill="auto"/>
          </w:tcPr>
          <w:p w:rsidR="00813423" w:rsidRDefault="00A057DB" w:rsidP="00BA5D1C">
            <w:pPr>
              <w:rPr>
                <w:b/>
              </w:rPr>
            </w:pPr>
            <w:r>
              <w:rPr>
                <w:b/>
              </w:rPr>
              <w:t>2</w:t>
            </w:r>
            <w:r w:rsidR="000F69A9">
              <w:rPr>
                <w:b/>
              </w:rPr>
              <w:t xml:space="preserve"> A</w:t>
            </w:r>
          </w:p>
          <w:p w:rsidR="00A769A8" w:rsidRPr="003F48A8" w:rsidRDefault="00A769A8" w:rsidP="00BA5D1C">
            <w:pPr>
              <w:rPr>
                <w:rFonts w:ascii="Felix Titling" w:hAnsi="Felix Titling"/>
                <w:b/>
                <w:sz w:val="28"/>
                <w:szCs w:val="28"/>
                <w:u w:val="single"/>
              </w:rPr>
            </w:pPr>
            <w:r w:rsidRPr="003F48A8">
              <w:rPr>
                <w:rFonts w:ascii="Felix Titling" w:hAnsi="Felix Titling"/>
                <w:b/>
                <w:sz w:val="28"/>
                <w:szCs w:val="28"/>
                <w:u w:val="single"/>
              </w:rPr>
              <w:t>Final Presentation to class</w:t>
            </w:r>
          </w:p>
        </w:tc>
        <w:tc>
          <w:tcPr>
            <w:tcW w:w="2142" w:type="dxa"/>
            <w:shd w:val="clear" w:color="auto" w:fill="auto"/>
          </w:tcPr>
          <w:p w:rsidR="00813423" w:rsidRPr="00BA5D1C" w:rsidRDefault="00A057DB" w:rsidP="00BA5D1C">
            <w:pPr>
              <w:rPr>
                <w:b/>
              </w:rPr>
            </w:pPr>
            <w:r>
              <w:rPr>
                <w:b/>
              </w:rPr>
              <w:t>3</w:t>
            </w:r>
            <w:r w:rsidR="000F69A9">
              <w:rPr>
                <w:b/>
              </w:rPr>
              <w:t xml:space="preserve"> B</w:t>
            </w:r>
          </w:p>
        </w:tc>
        <w:tc>
          <w:tcPr>
            <w:tcW w:w="2265" w:type="dxa"/>
            <w:shd w:val="clear" w:color="auto" w:fill="auto"/>
          </w:tcPr>
          <w:p w:rsidR="00B476E7" w:rsidRDefault="00A057DB" w:rsidP="00BA5D1C">
            <w:pPr>
              <w:rPr>
                <w:b/>
              </w:rPr>
            </w:pPr>
            <w:r>
              <w:rPr>
                <w:b/>
              </w:rPr>
              <w:t>4</w:t>
            </w:r>
            <w:r w:rsidR="000F69A9">
              <w:rPr>
                <w:b/>
              </w:rPr>
              <w:t xml:space="preserve"> B</w:t>
            </w:r>
          </w:p>
          <w:p w:rsidR="000F69A9" w:rsidRPr="003F48A8" w:rsidRDefault="00A769A8" w:rsidP="003F48A8">
            <w:pPr>
              <w:jc w:val="right"/>
              <w:rPr>
                <w:rFonts w:ascii="French Script MT" w:hAnsi="French Script MT"/>
                <w:b/>
                <w:sz w:val="52"/>
                <w:szCs w:val="52"/>
              </w:rPr>
            </w:pPr>
            <w:r w:rsidRPr="003F48A8">
              <w:rPr>
                <w:rFonts w:ascii="French Script MT" w:hAnsi="French Script MT"/>
                <w:b/>
                <w:sz w:val="52"/>
                <w:szCs w:val="52"/>
              </w:rPr>
              <w:t>Reflection</w:t>
            </w:r>
          </w:p>
          <w:p w:rsidR="000F69A9" w:rsidRDefault="000F69A9" w:rsidP="00AE21E0">
            <w:pPr>
              <w:rPr>
                <w:b/>
              </w:rPr>
            </w:pPr>
          </w:p>
          <w:p w:rsidR="00AE21E0" w:rsidRPr="00BA5D1C" w:rsidRDefault="00AE21E0" w:rsidP="00AE21E0">
            <w:pPr>
              <w:rPr>
                <w:b/>
              </w:rPr>
            </w:pPr>
          </w:p>
        </w:tc>
      </w:tr>
      <w:tr w:rsidR="00A057DB" w:rsidTr="00726564">
        <w:tc>
          <w:tcPr>
            <w:tcW w:w="2424" w:type="dxa"/>
            <w:shd w:val="clear" w:color="auto" w:fill="auto"/>
          </w:tcPr>
          <w:p w:rsidR="00A057DB" w:rsidRDefault="00A057DB" w:rsidP="00BA5D1C">
            <w:r>
              <w:lastRenderedPageBreak/>
              <w:t>7</w:t>
            </w:r>
            <w:r w:rsidR="000F69A9">
              <w:t xml:space="preserve"> A</w:t>
            </w:r>
          </w:p>
          <w:p w:rsidR="00A769A8" w:rsidRDefault="00A769A8" w:rsidP="003F48A8">
            <w:pPr>
              <w:jc w:val="right"/>
              <w:rPr>
                <w:rFonts w:ascii="French Script MT" w:hAnsi="French Script MT"/>
                <w:b/>
                <w:sz w:val="52"/>
                <w:szCs w:val="52"/>
              </w:rPr>
            </w:pPr>
            <w:r w:rsidRPr="003F48A8">
              <w:rPr>
                <w:rFonts w:ascii="French Script MT" w:hAnsi="French Script MT"/>
                <w:b/>
                <w:sz w:val="52"/>
                <w:szCs w:val="52"/>
              </w:rPr>
              <w:t>Reflection</w:t>
            </w:r>
          </w:p>
          <w:p w:rsidR="00AE21E0" w:rsidRPr="003215C7" w:rsidRDefault="00AE21E0" w:rsidP="00AE2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 Quiz</w:t>
            </w:r>
          </w:p>
          <w:p w:rsidR="00AE21E0" w:rsidRPr="003F48A8" w:rsidRDefault="00AE21E0" w:rsidP="00AE21E0">
            <w:pPr>
              <w:rPr>
                <w:rFonts w:ascii="French Script MT" w:hAnsi="French Script MT"/>
                <w:b/>
                <w:sz w:val="52"/>
                <w:szCs w:val="52"/>
              </w:rPr>
            </w:pPr>
          </w:p>
        </w:tc>
        <w:tc>
          <w:tcPr>
            <w:tcW w:w="1951" w:type="dxa"/>
            <w:shd w:val="clear" w:color="auto" w:fill="auto"/>
          </w:tcPr>
          <w:p w:rsidR="00A057DB" w:rsidRDefault="00A057DB" w:rsidP="00BA5D1C">
            <w:r>
              <w:t>8</w:t>
            </w:r>
            <w:r w:rsidR="000F69A9">
              <w:t xml:space="preserve"> B</w:t>
            </w:r>
          </w:p>
          <w:p w:rsidR="00A769A8" w:rsidRDefault="00A769A8" w:rsidP="00BA5D1C"/>
        </w:tc>
        <w:tc>
          <w:tcPr>
            <w:tcW w:w="2306" w:type="dxa"/>
            <w:shd w:val="clear" w:color="auto" w:fill="auto"/>
          </w:tcPr>
          <w:p w:rsidR="00A057DB" w:rsidRDefault="00A057DB" w:rsidP="00BA5D1C">
            <w:pPr>
              <w:rPr>
                <w:b/>
              </w:rPr>
            </w:pPr>
            <w:r>
              <w:rPr>
                <w:b/>
              </w:rPr>
              <w:t>9</w:t>
            </w:r>
            <w:r w:rsidR="000F69A9">
              <w:rPr>
                <w:b/>
              </w:rPr>
              <w:t xml:space="preserve"> A</w:t>
            </w:r>
          </w:p>
          <w:p w:rsidR="003215C7" w:rsidRDefault="003215C7" w:rsidP="00BA5D1C">
            <w:pPr>
              <w:rPr>
                <w:b/>
              </w:rPr>
            </w:pPr>
            <w:r>
              <w:rPr>
                <w:b/>
              </w:rPr>
              <w:t>Synthesis TW</w:t>
            </w:r>
          </w:p>
        </w:tc>
        <w:tc>
          <w:tcPr>
            <w:tcW w:w="2142" w:type="dxa"/>
            <w:shd w:val="clear" w:color="auto" w:fill="D9D9D9"/>
          </w:tcPr>
          <w:p w:rsidR="003F48A8" w:rsidRDefault="00A057DB" w:rsidP="00BA5D1C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r w:rsidR="000F69A9">
              <w:rPr>
                <w:b/>
              </w:rPr>
              <w:t xml:space="preserve">B </w:t>
            </w:r>
          </w:p>
          <w:p w:rsidR="00A057DB" w:rsidRDefault="00A057DB" w:rsidP="00BA5D1C">
            <w:pPr>
              <w:rPr>
                <w:b/>
              </w:rPr>
            </w:pPr>
            <w:r w:rsidRPr="000F69A9">
              <w:rPr>
                <w:b/>
                <w:sz w:val="20"/>
              </w:rPr>
              <w:t>END OF 6 WEEKS</w:t>
            </w:r>
          </w:p>
        </w:tc>
        <w:tc>
          <w:tcPr>
            <w:tcW w:w="2265" w:type="dxa"/>
            <w:shd w:val="clear" w:color="auto" w:fill="D9D9D9"/>
          </w:tcPr>
          <w:p w:rsidR="003F48A8" w:rsidRDefault="00A057DB" w:rsidP="00BA5D1C">
            <w:pPr>
              <w:rPr>
                <w:b/>
              </w:rPr>
            </w:pPr>
            <w:r>
              <w:rPr>
                <w:b/>
              </w:rPr>
              <w:t>11</w:t>
            </w:r>
            <w:r w:rsidR="000F69A9">
              <w:rPr>
                <w:b/>
              </w:rPr>
              <w:t xml:space="preserve"> A</w:t>
            </w:r>
          </w:p>
          <w:p w:rsidR="00A057DB" w:rsidRPr="00726564" w:rsidRDefault="000F69A9" w:rsidP="00BA5D1C">
            <w:pPr>
              <w:rPr>
                <w:rFonts w:ascii="Bookman Old Style" w:hAnsi="Bookman Old Style"/>
                <w:b/>
              </w:rPr>
            </w:pPr>
            <w:r>
              <w:rPr>
                <w:b/>
              </w:rPr>
              <w:t xml:space="preserve"> </w:t>
            </w:r>
            <w:r w:rsidRPr="00726564">
              <w:rPr>
                <w:rFonts w:ascii="Bookman Old Style" w:hAnsi="Bookman Old Style"/>
                <w:b/>
              </w:rPr>
              <w:t>VETERAN’S DAY</w:t>
            </w:r>
          </w:p>
          <w:p w:rsidR="000F69A9" w:rsidRDefault="000F69A9" w:rsidP="00BA5D1C">
            <w:pPr>
              <w:rPr>
                <w:b/>
              </w:rPr>
            </w:pPr>
          </w:p>
          <w:p w:rsidR="000F69A9" w:rsidRDefault="000F69A9" w:rsidP="00BA5D1C">
            <w:pPr>
              <w:rPr>
                <w:b/>
              </w:rPr>
            </w:pPr>
          </w:p>
        </w:tc>
      </w:tr>
    </w:tbl>
    <w:p w:rsidR="00726564" w:rsidRDefault="00726564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726564" w:rsidRDefault="00726564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ins w:id="26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Grades</w:t>
        </w:r>
      </w:ins>
      <w:ins w:id="27" w:author="Windows User" w:date="2014-08-21T09:24:00Z">
        <w:r>
          <w:rPr>
            <w:rFonts w:ascii="Book Antiqua" w:eastAsia="Times New Roman" w:hAnsi="Book Antiqua"/>
            <w:sz w:val="24"/>
            <w:szCs w:val="24"/>
          </w:rPr>
          <w:t xml:space="preserve"> (Subject to Revision)</w:t>
        </w:r>
      </w:ins>
      <w:ins w:id="28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:</w:t>
        </w:r>
      </w:ins>
    </w:p>
    <w:p w:rsidR="00726564" w:rsidRDefault="00726564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726564" w:rsidRDefault="00726564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ins w:id="29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</w:t>
        </w:r>
      </w:ins>
    </w:p>
    <w:p w:rsidR="00726564" w:rsidRDefault="003215C7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MC Practice</w:t>
      </w:r>
    </w:p>
    <w:p w:rsidR="003215C7" w:rsidRDefault="003215C7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Audience and Project Proposal</w:t>
      </w:r>
    </w:p>
    <w:p w:rsidR="003215C7" w:rsidRDefault="003215C7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Product First Draft</w:t>
      </w:r>
    </w:p>
    <w:p w:rsidR="003215C7" w:rsidRDefault="003215C7" w:rsidP="00726564">
      <w:pPr>
        <w:spacing w:after="0" w:line="240" w:lineRule="auto"/>
        <w:jc w:val="both"/>
        <w:rPr>
          <w:ins w:id="30" w:author="Windows User" w:date="2014-08-21T09:00:00Z"/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Mock Presentation</w:t>
      </w:r>
    </w:p>
    <w:p w:rsidR="00726564" w:rsidRDefault="00726564" w:rsidP="00726564">
      <w:pPr>
        <w:spacing w:after="0" w:line="240" w:lineRule="auto"/>
        <w:jc w:val="both"/>
        <w:rPr>
          <w:ins w:id="31" w:author="Windows User" w:date="2014-08-21T09:00:00Z"/>
          <w:rFonts w:ascii="Book Antiqua" w:eastAsia="Times New Roman" w:hAnsi="Book Antiqua"/>
          <w:sz w:val="24"/>
          <w:szCs w:val="24"/>
        </w:rPr>
      </w:pPr>
    </w:p>
    <w:p w:rsidR="00726564" w:rsidRDefault="00726564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ins w:id="32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II</w:t>
        </w:r>
      </w:ins>
    </w:p>
    <w:p w:rsidR="00726564" w:rsidRDefault="00AE21E0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Language and Style and Word Choice Quiz</w:t>
      </w:r>
    </w:p>
    <w:p w:rsidR="003215C7" w:rsidRDefault="00AE21E0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Grammar</w:t>
      </w:r>
      <w:r w:rsidR="003215C7">
        <w:rPr>
          <w:rFonts w:ascii="Book Antiqua" w:eastAsia="Times New Roman" w:hAnsi="Book Antiqua"/>
          <w:sz w:val="24"/>
          <w:szCs w:val="24"/>
        </w:rPr>
        <w:t xml:space="preserve"> Quiz</w:t>
      </w:r>
    </w:p>
    <w:p w:rsidR="003215C7" w:rsidRDefault="003215C7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Rhetorical Analysis TW</w:t>
      </w:r>
    </w:p>
    <w:p w:rsidR="003215C7" w:rsidRDefault="003215C7" w:rsidP="00726564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Argumentative TW</w:t>
      </w:r>
    </w:p>
    <w:p w:rsidR="00726564" w:rsidRDefault="00726564" w:rsidP="00726564">
      <w:pPr>
        <w:rPr>
          <w:rFonts w:ascii="Book Antiqua" w:eastAsia="Times New Roman" w:hAnsi="Book Antiqua"/>
          <w:sz w:val="24"/>
          <w:szCs w:val="24"/>
        </w:rPr>
      </w:pPr>
    </w:p>
    <w:p w:rsidR="00813423" w:rsidRDefault="00726564">
      <w:r>
        <w:rPr>
          <w:rFonts w:ascii="Book Antiqua" w:eastAsia="Times New Roman" w:hAnsi="Book Antiqua"/>
          <w:sz w:val="24"/>
          <w:szCs w:val="24"/>
        </w:rPr>
        <w:t>Level III</w:t>
      </w:r>
    </w:p>
    <w:p w:rsidR="003215C7" w:rsidRPr="003215C7" w:rsidRDefault="003215C7">
      <w:pPr>
        <w:rPr>
          <w:rFonts w:ascii="Book Antiqua" w:hAnsi="Book Antiqua"/>
        </w:rPr>
      </w:pPr>
      <w:r>
        <w:rPr>
          <w:rFonts w:ascii="Book Antiqua" w:hAnsi="Book Antiqua"/>
        </w:rPr>
        <w:t>Final Inquiry Project</w:t>
      </w:r>
    </w:p>
    <w:p w:rsidR="00F06EC0" w:rsidRDefault="00F06EC0"/>
    <w:p w:rsidR="00F06EC0" w:rsidRDefault="00F06EC0"/>
    <w:p w:rsidR="00F06EC0" w:rsidRDefault="00F06EC0"/>
    <w:p w:rsidR="00F06EC0" w:rsidRDefault="00F06EC0"/>
    <w:p w:rsidR="00F06EC0" w:rsidRDefault="00F06EC0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726564" w:rsidRDefault="00726564"/>
    <w:p w:rsidR="00AB14A4" w:rsidRDefault="00AB14A4"/>
    <w:p w:rsidR="00AB14A4" w:rsidRDefault="00AB14A4"/>
    <w:p w:rsidR="00AB14A4" w:rsidRDefault="00AB14A4"/>
    <w:p w:rsidR="00AB14A4" w:rsidRDefault="00AB14A4" w:rsidP="00AB14A4">
      <w:pPr>
        <w:spacing w:after="0"/>
        <w:rPr>
          <w:rFonts w:ascii="Bookman Old Style" w:hAnsi="Bookman Old Style"/>
          <w:sz w:val="32"/>
          <w:szCs w:val="32"/>
        </w:rPr>
      </w:pPr>
    </w:p>
    <w:p w:rsidR="00AB14A4" w:rsidRDefault="00AB14A4" w:rsidP="00AB14A4">
      <w:pPr>
        <w:spacing w:after="0"/>
        <w:rPr>
          <w:rFonts w:ascii="Bookman Old Style" w:hAnsi="Bookman Old Style"/>
          <w:sz w:val="32"/>
          <w:szCs w:val="32"/>
        </w:rPr>
      </w:pPr>
    </w:p>
    <w:p w:rsidR="00AB14A4" w:rsidRDefault="00AB14A4" w:rsidP="00AB14A4">
      <w:pPr>
        <w:spacing w:after="0"/>
        <w:rPr>
          <w:rFonts w:ascii="Bookman Old Style" w:hAnsi="Bookman Old Style"/>
          <w:sz w:val="32"/>
          <w:szCs w:val="32"/>
        </w:rPr>
      </w:pPr>
    </w:p>
    <w:p w:rsidR="00AB14A4" w:rsidRPr="003F7FB0" w:rsidRDefault="00AB14A4" w:rsidP="00AB14A4">
      <w:pPr>
        <w:spacing w:after="0"/>
        <w:rPr>
          <w:rFonts w:ascii="Bookman Old Style" w:hAnsi="Bookman Old Style"/>
          <w:sz w:val="32"/>
          <w:szCs w:val="32"/>
        </w:rPr>
      </w:pPr>
      <w:r w:rsidRPr="003F7FB0">
        <w:rPr>
          <w:rFonts w:ascii="Bookman Old Style" w:hAnsi="Bookman Old Style"/>
          <w:sz w:val="32"/>
          <w:szCs w:val="32"/>
        </w:rPr>
        <w:t xml:space="preserve">AP Language </w:t>
      </w:r>
      <w:r>
        <w:rPr>
          <w:rFonts w:ascii="Bookman Old Style" w:hAnsi="Bookman Old Style"/>
          <w:sz w:val="32"/>
          <w:szCs w:val="32"/>
        </w:rPr>
        <w:t>3</w:t>
      </w:r>
      <w:r>
        <w:rPr>
          <w:rFonts w:ascii="Bookman Old Style" w:hAnsi="Bookman Old Style"/>
          <w:sz w:val="32"/>
          <w:szCs w:val="32"/>
          <w:vertAlign w:val="superscript"/>
        </w:rPr>
        <w:t>r</w:t>
      </w:r>
      <w:r w:rsidRPr="003F48A8">
        <w:rPr>
          <w:rFonts w:ascii="Bookman Old Style" w:hAnsi="Bookman Old Style"/>
          <w:sz w:val="32"/>
          <w:szCs w:val="32"/>
          <w:vertAlign w:val="superscript"/>
        </w:rPr>
        <w:t>d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3F7FB0">
        <w:rPr>
          <w:rFonts w:ascii="Bookman Old Style" w:hAnsi="Bookman Old Style"/>
          <w:sz w:val="32"/>
          <w:szCs w:val="32"/>
        </w:rPr>
        <w:t xml:space="preserve"> Six Weeks- Kelley and Stanley</w:t>
      </w:r>
    </w:p>
    <w:p w:rsidR="00F06EC0" w:rsidRDefault="00F06EC0"/>
    <w:tbl>
      <w:tblPr>
        <w:tblpPr w:leftFromText="180" w:rightFromText="180" w:horzAnchor="margin" w:tblpY="49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18"/>
        <w:gridCol w:w="2112"/>
        <w:gridCol w:w="2160"/>
        <w:gridCol w:w="2340"/>
      </w:tblGrid>
      <w:tr w:rsidR="00F1689F" w:rsidTr="00BA5D1C">
        <w:tc>
          <w:tcPr>
            <w:tcW w:w="2358" w:type="dxa"/>
            <w:shd w:val="clear" w:color="auto" w:fill="auto"/>
          </w:tcPr>
          <w:p w:rsidR="00F06EC0" w:rsidRDefault="00F06EC0" w:rsidP="00BA5D1C">
            <w:pPr>
              <w:jc w:val="center"/>
            </w:pPr>
          </w:p>
        </w:tc>
        <w:tc>
          <w:tcPr>
            <w:tcW w:w="2118" w:type="dxa"/>
            <w:shd w:val="clear" w:color="auto" w:fill="auto"/>
          </w:tcPr>
          <w:p w:rsidR="00F06EC0" w:rsidRDefault="00F06EC0" w:rsidP="00BA5D1C">
            <w:pPr>
              <w:jc w:val="center"/>
            </w:pPr>
          </w:p>
        </w:tc>
        <w:tc>
          <w:tcPr>
            <w:tcW w:w="2112" w:type="dxa"/>
            <w:shd w:val="clear" w:color="auto" w:fill="auto"/>
          </w:tcPr>
          <w:p w:rsidR="00F06EC0" w:rsidRDefault="00F06EC0" w:rsidP="00BA5D1C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F06EC0" w:rsidRDefault="00F06EC0" w:rsidP="00BA5D1C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F06EC0" w:rsidRDefault="00F06EC0" w:rsidP="00BA5D1C">
            <w:pPr>
              <w:jc w:val="center"/>
            </w:pPr>
          </w:p>
        </w:tc>
      </w:tr>
      <w:tr w:rsidR="00AB14A4" w:rsidTr="004175FB">
        <w:tc>
          <w:tcPr>
            <w:tcW w:w="2358" w:type="dxa"/>
            <w:shd w:val="clear" w:color="auto" w:fill="auto"/>
          </w:tcPr>
          <w:p w:rsidR="00AB14A4" w:rsidRDefault="00AB14A4" w:rsidP="00AB14A4">
            <w:pPr>
              <w:jc w:val="center"/>
            </w:pPr>
            <w:r>
              <w:lastRenderedPageBreak/>
              <w:t>Monday</w:t>
            </w:r>
          </w:p>
        </w:tc>
        <w:tc>
          <w:tcPr>
            <w:tcW w:w="2118" w:type="dxa"/>
            <w:shd w:val="clear" w:color="auto" w:fill="auto"/>
          </w:tcPr>
          <w:p w:rsidR="00AB14A4" w:rsidRDefault="00AB14A4" w:rsidP="00AB14A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12" w:type="dxa"/>
            <w:shd w:val="clear" w:color="auto" w:fill="auto"/>
          </w:tcPr>
          <w:p w:rsidR="00AB14A4" w:rsidRDefault="00AB14A4" w:rsidP="00AB14A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60" w:type="dxa"/>
            <w:shd w:val="clear" w:color="auto" w:fill="auto"/>
          </w:tcPr>
          <w:p w:rsidR="00AB14A4" w:rsidRDefault="00AB14A4" w:rsidP="00AB14A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0" w:type="dxa"/>
            <w:shd w:val="clear" w:color="auto" w:fill="FFFFFF"/>
          </w:tcPr>
          <w:p w:rsidR="00AB14A4" w:rsidRDefault="00AB14A4" w:rsidP="00AB14A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1689F" w:rsidTr="004175FB">
        <w:tc>
          <w:tcPr>
            <w:tcW w:w="2358" w:type="dxa"/>
            <w:shd w:val="clear" w:color="auto" w:fill="auto"/>
          </w:tcPr>
          <w:p w:rsidR="00F06EC0" w:rsidRDefault="00165F6C" w:rsidP="00BA5D1C">
            <w:pPr>
              <w:rPr>
                <w:b/>
              </w:rPr>
            </w:pPr>
            <w:r>
              <w:t xml:space="preserve">NOV </w:t>
            </w:r>
            <w:r w:rsidR="005A27DA">
              <w:t xml:space="preserve">14 </w:t>
            </w:r>
            <w:r w:rsidR="005A27DA" w:rsidRPr="00AB14A4">
              <w:rPr>
                <w:b/>
              </w:rPr>
              <w:t>A</w:t>
            </w:r>
          </w:p>
          <w:p w:rsidR="00B5551D" w:rsidRPr="002E49B2" w:rsidRDefault="00B5551D" w:rsidP="00BA5D1C">
            <w:pPr>
              <w:rPr>
                <w:rFonts w:ascii="Footlight MT Light" w:hAnsi="Footlight MT Light"/>
                <w:b/>
              </w:rPr>
            </w:pPr>
            <w:r w:rsidRPr="002E49B2">
              <w:rPr>
                <w:rFonts w:ascii="Footlight MT Light" w:hAnsi="Footlight MT Light"/>
                <w:b/>
              </w:rPr>
              <w:t>Grammar Terms Quiz</w:t>
            </w:r>
          </w:p>
          <w:p w:rsidR="002E49B2" w:rsidRDefault="00B5551D" w:rsidP="002E49B2">
            <w:pPr>
              <w:rPr>
                <w:b/>
              </w:rPr>
            </w:pPr>
            <w:r w:rsidRPr="002E49B2">
              <w:rPr>
                <w:rFonts w:ascii="Times New Roman" w:hAnsi="Times New Roman"/>
                <w:b/>
                <w:i/>
                <w:u w:val="single"/>
              </w:rPr>
              <w:t>TTTC</w:t>
            </w:r>
            <w:r>
              <w:rPr>
                <w:b/>
              </w:rPr>
              <w:t xml:space="preserve">:  Reading/Annotations for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</w:t>
            </w:r>
            <w:r w:rsidR="002E49B2">
              <w:rPr>
                <w:b/>
              </w:rPr>
              <w:t xml:space="preserve"> </w:t>
            </w:r>
          </w:p>
          <w:p w:rsidR="00B5551D" w:rsidRPr="00461346" w:rsidRDefault="00B5551D" w:rsidP="00461346">
            <w:pPr>
              <w:pStyle w:val="NoSpacing"/>
              <w:jc w:val="right"/>
            </w:pPr>
          </w:p>
        </w:tc>
        <w:tc>
          <w:tcPr>
            <w:tcW w:w="2118" w:type="dxa"/>
            <w:shd w:val="clear" w:color="auto" w:fill="auto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>15 B</w:t>
            </w:r>
          </w:p>
        </w:tc>
        <w:tc>
          <w:tcPr>
            <w:tcW w:w="2112" w:type="dxa"/>
            <w:shd w:val="clear" w:color="auto" w:fill="auto"/>
          </w:tcPr>
          <w:p w:rsidR="00F06EC0" w:rsidRDefault="005A27DA" w:rsidP="00F06EC0">
            <w:pPr>
              <w:rPr>
                <w:b/>
              </w:rPr>
            </w:pPr>
            <w:r>
              <w:rPr>
                <w:b/>
              </w:rPr>
              <w:t>16 A</w:t>
            </w:r>
          </w:p>
          <w:p w:rsidR="007607DB" w:rsidRDefault="00B5551D" w:rsidP="007607DB">
            <w:pPr>
              <w:rPr>
                <w:b/>
              </w:rPr>
            </w:pPr>
            <w:r w:rsidRPr="002E49B2">
              <w:rPr>
                <w:rFonts w:ascii="Times New Roman" w:hAnsi="Times New Roman"/>
                <w:b/>
                <w:i/>
                <w:u w:val="single"/>
              </w:rPr>
              <w:t>The Things They Carried</w:t>
            </w:r>
            <w:r w:rsidR="007607DB">
              <w:rPr>
                <w:b/>
              </w:rPr>
              <w:t xml:space="preserve"> by Tim O’Brien</w:t>
            </w:r>
          </w:p>
          <w:p w:rsidR="007607DB" w:rsidRDefault="007607DB" w:rsidP="007607DB">
            <w:pPr>
              <w:rPr>
                <w:rFonts w:ascii="Gabriola" w:hAnsi="Gabriola"/>
                <w:sz w:val="32"/>
                <w:szCs w:val="32"/>
              </w:rPr>
            </w:pPr>
            <w:r>
              <w:rPr>
                <w:b/>
              </w:rPr>
              <w:t>Style</w:t>
            </w:r>
            <w:r w:rsidR="00B5551D">
              <w:rPr>
                <w:b/>
              </w:rPr>
              <w:t xml:space="preserve"> Analysis:  </w:t>
            </w:r>
            <w:proofErr w:type="spellStart"/>
            <w:r w:rsidR="00B5551D">
              <w:rPr>
                <w:b/>
              </w:rPr>
              <w:t>Ch</w:t>
            </w:r>
            <w:proofErr w:type="spellEnd"/>
            <w:r w:rsidR="00B5551D">
              <w:rPr>
                <w:b/>
              </w:rPr>
              <w:t xml:space="preserve"> 1</w:t>
            </w:r>
            <w:r w:rsidR="00FF2D70" w:rsidRPr="00461346">
              <w:rPr>
                <w:rFonts w:ascii="Gabriola" w:hAnsi="Gabriola"/>
                <w:sz w:val="32"/>
                <w:szCs w:val="32"/>
              </w:rPr>
              <w:t xml:space="preserve"> </w:t>
            </w:r>
          </w:p>
          <w:p w:rsidR="00B5551D" w:rsidRPr="00BA5D1C" w:rsidRDefault="007607DB" w:rsidP="007607DB">
            <w:pPr>
              <w:jc w:val="right"/>
              <w:rPr>
                <w:b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Journal Assignment</w:t>
            </w:r>
          </w:p>
        </w:tc>
        <w:tc>
          <w:tcPr>
            <w:tcW w:w="2160" w:type="dxa"/>
            <w:shd w:val="clear" w:color="auto" w:fill="auto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>17 B</w:t>
            </w:r>
          </w:p>
        </w:tc>
        <w:tc>
          <w:tcPr>
            <w:tcW w:w="2340" w:type="dxa"/>
            <w:shd w:val="clear" w:color="auto" w:fill="FFFFFF"/>
          </w:tcPr>
          <w:p w:rsidR="00F06EC0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r w:rsidR="00AB14A4">
              <w:rPr>
                <w:b/>
              </w:rPr>
              <w:t>A</w:t>
            </w:r>
          </w:p>
          <w:p w:rsidR="005A27DA" w:rsidRDefault="00B5551D" w:rsidP="00BA5D1C">
            <w:pPr>
              <w:rPr>
                <w:b/>
              </w:rPr>
            </w:pPr>
            <w:r w:rsidRPr="002E49B2">
              <w:rPr>
                <w:rFonts w:ascii="Times New Roman" w:hAnsi="Times New Roman"/>
                <w:b/>
                <w:i/>
                <w:u w:val="single"/>
              </w:rPr>
              <w:t>TTTC</w:t>
            </w:r>
            <w:r>
              <w:rPr>
                <w:b/>
              </w:rPr>
              <w:t>:</w:t>
            </w:r>
          </w:p>
          <w:p w:rsidR="005A27DA" w:rsidRPr="00FF2D70" w:rsidRDefault="00B5551D" w:rsidP="00BA5D1C">
            <w:pPr>
              <w:rPr>
                <w:rFonts w:ascii="Times New Roman" w:hAnsi="Times New Roman"/>
                <w:b/>
              </w:rPr>
            </w:pPr>
            <w:r w:rsidRPr="002E49B2">
              <w:rPr>
                <w:rFonts w:ascii="Times New Roman" w:hAnsi="Times New Roman"/>
                <w:b/>
              </w:rPr>
              <w:t xml:space="preserve">Read through p 66 </w:t>
            </w:r>
            <w:r w:rsidRPr="002E49B2">
              <w:rPr>
                <w:rFonts w:ascii="Times New Roman" w:hAnsi="Times New Roman"/>
                <w:b/>
                <w:i/>
              </w:rPr>
              <w:t>“</w:t>
            </w:r>
            <w:r w:rsidR="00461346">
              <w:rPr>
                <w:rFonts w:ascii="Times New Roman" w:hAnsi="Times New Roman"/>
                <w:b/>
                <w:i/>
              </w:rPr>
              <w:t>How to Tell a True War Story</w:t>
            </w:r>
            <w:r w:rsidRPr="002E49B2">
              <w:rPr>
                <w:rFonts w:ascii="Times New Roman" w:hAnsi="Times New Roman"/>
                <w:b/>
                <w:i/>
              </w:rPr>
              <w:t>”</w:t>
            </w:r>
          </w:p>
        </w:tc>
      </w:tr>
      <w:tr w:rsidR="00F1689F" w:rsidTr="004175FB">
        <w:tc>
          <w:tcPr>
            <w:tcW w:w="2358" w:type="dxa"/>
            <w:shd w:val="clear" w:color="auto" w:fill="D9D9D9"/>
          </w:tcPr>
          <w:p w:rsidR="00F06EC0" w:rsidRPr="00BA5D1C" w:rsidRDefault="00A0553A" w:rsidP="00BA5D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410845</wp:posOffset>
                      </wp:positionV>
                      <wp:extent cx="5086350" cy="342900"/>
                      <wp:effectExtent l="5080" t="10795" r="13970" b="8255"/>
                      <wp:wrapNone/>
                      <wp:docPr id="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67" w:rsidRPr="006E77B0" w:rsidRDefault="006B6067" w:rsidP="006E77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77B0">
                                    <w:rPr>
                                      <w:b/>
                                    </w:rPr>
                                    <w:t>THANKSGIVING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margin-left:70.9pt;margin-top:32.35pt;width:400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">
                      <v:textbox>
                        <w:txbxContent>
                          <w:p w:rsidR="006B6067" w:rsidRPr="006E77B0" w:rsidRDefault="006B6067" w:rsidP="006E7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77B0">
                              <w:rPr>
                                <w:b/>
                              </w:rPr>
                              <w:t>THANKSGIVING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7DA">
              <w:rPr>
                <w:b/>
              </w:rPr>
              <w:t xml:space="preserve">21 </w:t>
            </w:r>
          </w:p>
        </w:tc>
        <w:tc>
          <w:tcPr>
            <w:tcW w:w="2118" w:type="dxa"/>
            <w:shd w:val="clear" w:color="auto" w:fill="D9D9D9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22 </w:t>
            </w:r>
          </w:p>
        </w:tc>
        <w:tc>
          <w:tcPr>
            <w:tcW w:w="2112" w:type="dxa"/>
            <w:shd w:val="clear" w:color="auto" w:fill="D9D9D9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23 </w:t>
            </w:r>
          </w:p>
        </w:tc>
        <w:tc>
          <w:tcPr>
            <w:tcW w:w="2160" w:type="dxa"/>
            <w:shd w:val="clear" w:color="auto" w:fill="D9D9D9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24 </w:t>
            </w:r>
          </w:p>
        </w:tc>
        <w:tc>
          <w:tcPr>
            <w:tcW w:w="2340" w:type="dxa"/>
            <w:shd w:val="clear" w:color="auto" w:fill="D9D9D9"/>
          </w:tcPr>
          <w:p w:rsidR="005A27DA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25 </w:t>
            </w:r>
          </w:p>
          <w:p w:rsidR="002E49B2" w:rsidRDefault="002E49B2" w:rsidP="00BA5D1C">
            <w:pPr>
              <w:rPr>
                <w:b/>
              </w:rPr>
            </w:pPr>
          </w:p>
          <w:p w:rsidR="005A27DA" w:rsidRPr="00BA5D1C" w:rsidRDefault="005A27DA" w:rsidP="00BA5D1C">
            <w:pPr>
              <w:rPr>
                <w:b/>
              </w:rPr>
            </w:pPr>
          </w:p>
        </w:tc>
      </w:tr>
      <w:tr w:rsidR="00F1689F" w:rsidTr="004175FB">
        <w:tc>
          <w:tcPr>
            <w:tcW w:w="2358" w:type="dxa"/>
            <w:shd w:val="clear" w:color="auto" w:fill="FFFFFF"/>
          </w:tcPr>
          <w:p w:rsidR="00F06EC0" w:rsidRDefault="005A27DA" w:rsidP="00BA5D1C">
            <w:pPr>
              <w:rPr>
                <w:b/>
              </w:rPr>
            </w:pPr>
            <w:r w:rsidRPr="00AB14A4">
              <w:rPr>
                <w:b/>
              </w:rPr>
              <w:t>28 A</w:t>
            </w:r>
          </w:p>
          <w:p w:rsidR="00B5551D" w:rsidRDefault="00461346" w:rsidP="00461346">
            <w:pPr>
              <w:rPr>
                <w:rFonts w:ascii="Bell MT" w:hAnsi="Bell MT"/>
                <w:b/>
                <w:sz w:val="32"/>
                <w:szCs w:val="32"/>
              </w:rPr>
            </w:pPr>
            <w:r w:rsidRPr="002E49B2">
              <w:rPr>
                <w:rFonts w:ascii="Bodoni MT" w:hAnsi="Bodoni MT"/>
                <w:b/>
                <w:sz w:val="28"/>
                <w:szCs w:val="28"/>
              </w:rPr>
              <w:t>Stations/ “How To Tell a True War Story”</w:t>
            </w:r>
            <w:r w:rsidRPr="002E49B2">
              <w:rPr>
                <w:rFonts w:ascii="Bell MT" w:hAnsi="Bell MT"/>
                <w:b/>
                <w:sz w:val="32"/>
                <w:szCs w:val="32"/>
              </w:rPr>
              <w:t xml:space="preserve"> </w:t>
            </w:r>
          </w:p>
          <w:p w:rsidR="007607DB" w:rsidRPr="007607DB" w:rsidRDefault="007607DB" w:rsidP="007607DB">
            <w:pPr>
              <w:jc w:val="right"/>
              <w:rPr>
                <w:rFonts w:ascii="Monotype Corsiva" w:hAnsi="Monotype Corsiva"/>
              </w:rPr>
            </w:pPr>
            <w:r w:rsidRPr="007607DB">
              <w:rPr>
                <w:rFonts w:ascii="Monotype Corsiva" w:hAnsi="Monotype Corsiva"/>
                <w:sz w:val="32"/>
                <w:szCs w:val="32"/>
              </w:rPr>
              <w:t>Journal Entries 1 &amp; 2 due</w:t>
            </w:r>
          </w:p>
        </w:tc>
        <w:tc>
          <w:tcPr>
            <w:tcW w:w="2118" w:type="dxa"/>
            <w:shd w:val="clear" w:color="auto" w:fill="FFFFFF"/>
          </w:tcPr>
          <w:p w:rsidR="00863E09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>29 B</w:t>
            </w:r>
          </w:p>
        </w:tc>
        <w:tc>
          <w:tcPr>
            <w:tcW w:w="2112" w:type="dxa"/>
            <w:shd w:val="clear" w:color="auto" w:fill="FFFFFF"/>
          </w:tcPr>
          <w:p w:rsidR="00F06EC0" w:rsidRDefault="005A27DA" w:rsidP="00BA5D1C">
            <w:pPr>
              <w:rPr>
                <w:b/>
              </w:rPr>
            </w:pPr>
            <w:r>
              <w:rPr>
                <w:b/>
              </w:rPr>
              <w:t>30 A</w:t>
            </w:r>
          </w:p>
          <w:p w:rsidR="00461346" w:rsidRPr="002E49B2" w:rsidRDefault="00461346" w:rsidP="00461346">
            <w:pPr>
              <w:jc w:val="center"/>
              <w:rPr>
                <w:rFonts w:ascii="Bell MT" w:hAnsi="Bell MT"/>
                <w:b/>
                <w:sz w:val="32"/>
                <w:szCs w:val="32"/>
              </w:rPr>
            </w:pPr>
            <w:r w:rsidRPr="002E49B2">
              <w:rPr>
                <w:rFonts w:ascii="Bell MT" w:hAnsi="Bell MT"/>
                <w:b/>
                <w:sz w:val="32"/>
                <w:szCs w:val="32"/>
              </w:rPr>
              <w:t xml:space="preserve">TW:  </w:t>
            </w:r>
            <w:r w:rsidR="007607DB">
              <w:rPr>
                <w:rFonts w:ascii="Bell MT" w:hAnsi="Bell MT"/>
                <w:b/>
                <w:sz w:val="32"/>
                <w:szCs w:val="32"/>
              </w:rPr>
              <w:t>Synthesis</w:t>
            </w:r>
          </w:p>
          <w:p w:rsidR="00B5551D" w:rsidRPr="00433D76" w:rsidRDefault="00433D76" w:rsidP="00BA5D1C">
            <w:pPr>
              <w:rPr>
                <w:rFonts w:ascii="Freestyle Script" w:hAnsi="Freestyle Script"/>
                <w:sz w:val="32"/>
                <w:szCs w:val="32"/>
              </w:rPr>
            </w:pPr>
            <w:r w:rsidRPr="00433D76">
              <w:rPr>
                <w:rFonts w:ascii="Freestyle Script" w:hAnsi="Freestyle Script"/>
                <w:sz w:val="32"/>
                <w:szCs w:val="32"/>
              </w:rPr>
              <w:t>Read through “Speaking of Courage”</w:t>
            </w:r>
          </w:p>
        </w:tc>
        <w:tc>
          <w:tcPr>
            <w:tcW w:w="2160" w:type="dxa"/>
            <w:shd w:val="clear" w:color="auto" w:fill="FFFFFF"/>
          </w:tcPr>
          <w:p w:rsidR="00BA5D1C" w:rsidRDefault="00165F6C" w:rsidP="00BA5D1C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="005A27DA">
              <w:rPr>
                <w:b/>
              </w:rPr>
              <w:t>1 B</w:t>
            </w:r>
          </w:p>
          <w:p w:rsidR="00AB14A4" w:rsidRDefault="00AB14A4" w:rsidP="002E49B2">
            <w:pPr>
              <w:jc w:val="center"/>
              <w:rPr>
                <w:rFonts w:ascii="Batang" w:eastAsia="Batang" w:hAnsi="Batang"/>
                <w:b/>
              </w:rPr>
            </w:pPr>
            <w:r w:rsidRPr="002E49B2">
              <w:rPr>
                <w:rFonts w:ascii="Batang" w:eastAsia="Batang" w:hAnsi="Batang"/>
                <w:b/>
              </w:rPr>
              <w:t>Late Start</w:t>
            </w:r>
          </w:p>
          <w:p w:rsidR="00433D76" w:rsidRPr="00433D76" w:rsidRDefault="00433D76" w:rsidP="00433D76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433D76">
              <w:rPr>
                <w:rFonts w:ascii="Bell MT" w:hAnsi="Bell MT"/>
                <w:b/>
                <w:sz w:val="28"/>
                <w:szCs w:val="28"/>
              </w:rPr>
              <w:t>TW:  Synthesis</w:t>
            </w:r>
          </w:p>
          <w:p w:rsidR="00433D76" w:rsidRPr="00433D76" w:rsidRDefault="00433D76" w:rsidP="00433D76">
            <w:pPr>
              <w:rPr>
                <w:rFonts w:ascii="Batang" w:eastAsia="Batang" w:hAnsi="Batang"/>
                <w:b/>
                <w:sz w:val="32"/>
                <w:szCs w:val="32"/>
              </w:rPr>
            </w:pPr>
            <w:r w:rsidRPr="00433D76">
              <w:rPr>
                <w:rFonts w:ascii="Freestyle Script" w:hAnsi="Freestyle Script"/>
                <w:sz w:val="32"/>
                <w:szCs w:val="32"/>
              </w:rPr>
              <w:t>Read through “Speaking of Courage”</w:t>
            </w:r>
          </w:p>
        </w:tc>
        <w:tc>
          <w:tcPr>
            <w:tcW w:w="2340" w:type="dxa"/>
            <w:shd w:val="clear" w:color="auto" w:fill="FFFFFF"/>
          </w:tcPr>
          <w:p w:rsidR="00F06EC0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AB14A4">
              <w:rPr>
                <w:b/>
              </w:rPr>
              <w:t>B</w:t>
            </w:r>
          </w:p>
          <w:p w:rsidR="00B5551D" w:rsidRPr="002E49B2" w:rsidRDefault="00B5551D" w:rsidP="002E49B2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2E49B2">
              <w:rPr>
                <w:rFonts w:ascii="Bodoni MT Black" w:hAnsi="Bodoni MT Black"/>
                <w:b/>
                <w:sz w:val="28"/>
                <w:szCs w:val="28"/>
              </w:rPr>
              <w:t>Reading Quiz</w:t>
            </w:r>
          </w:p>
          <w:p w:rsidR="00B5551D" w:rsidRPr="00461346" w:rsidRDefault="00B5551D" w:rsidP="00461346">
            <w:pPr>
              <w:jc w:val="right"/>
              <w:rPr>
                <w:rFonts w:ascii="Copperplate Gothic Light" w:hAnsi="Copperplate Gothic Light"/>
                <w:b/>
              </w:rPr>
            </w:pPr>
            <w:r w:rsidRPr="00461346">
              <w:rPr>
                <w:rFonts w:ascii="Copperplate Gothic Light" w:hAnsi="Copperplate Gothic Light"/>
                <w:b/>
              </w:rPr>
              <w:t>Letter Assignment</w:t>
            </w:r>
          </w:p>
          <w:p w:rsidR="005A27DA" w:rsidRPr="00BA5D1C" w:rsidRDefault="005A27DA" w:rsidP="00BA5D1C">
            <w:pPr>
              <w:rPr>
                <w:b/>
              </w:rPr>
            </w:pPr>
          </w:p>
        </w:tc>
      </w:tr>
      <w:tr w:rsidR="00F1689F" w:rsidTr="004175FB">
        <w:tc>
          <w:tcPr>
            <w:tcW w:w="2358" w:type="dxa"/>
            <w:shd w:val="clear" w:color="auto" w:fill="auto"/>
          </w:tcPr>
          <w:p w:rsidR="00B5551D" w:rsidRDefault="005A27DA" w:rsidP="00B5551D">
            <w:pPr>
              <w:rPr>
                <w:b/>
              </w:rPr>
            </w:pPr>
            <w:r w:rsidRPr="00AB14A4">
              <w:rPr>
                <w:b/>
              </w:rPr>
              <w:t>5 A</w:t>
            </w:r>
            <w:r w:rsidR="00B5551D">
              <w:rPr>
                <w:b/>
              </w:rPr>
              <w:t xml:space="preserve"> </w:t>
            </w:r>
          </w:p>
          <w:p w:rsidR="00B5551D" w:rsidRPr="002E49B2" w:rsidRDefault="00B5551D" w:rsidP="002E49B2">
            <w:pPr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2E49B2">
              <w:rPr>
                <w:rFonts w:ascii="Bodoni MT Black" w:hAnsi="Bodoni MT Black"/>
                <w:b/>
                <w:sz w:val="28"/>
                <w:szCs w:val="28"/>
              </w:rPr>
              <w:t>Reading Quiz</w:t>
            </w:r>
          </w:p>
          <w:p w:rsidR="00F06EC0" w:rsidRDefault="00B5551D" w:rsidP="00461346">
            <w:pPr>
              <w:jc w:val="right"/>
              <w:rPr>
                <w:rFonts w:ascii="Copperplate Gothic Light" w:hAnsi="Copperplate Gothic Light"/>
                <w:b/>
              </w:rPr>
            </w:pPr>
            <w:r w:rsidRPr="00461346">
              <w:rPr>
                <w:rFonts w:ascii="Copperplate Gothic Light" w:hAnsi="Copperplate Gothic Light"/>
                <w:b/>
              </w:rPr>
              <w:t>Letter Assignment</w:t>
            </w:r>
          </w:p>
          <w:p w:rsidR="007607DB" w:rsidRPr="00461346" w:rsidRDefault="007607DB" w:rsidP="00461346">
            <w:pPr>
              <w:jc w:val="right"/>
              <w:rPr>
                <w:rFonts w:ascii="Copperplate Gothic Light" w:hAnsi="Copperplate Gothic Light"/>
                <w:b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Journal Entries 3 &amp; 4 </w:t>
            </w:r>
            <w:r w:rsidRPr="007607DB">
              <w:rPr>
                <w:rFonts w:ascii="Monotype Corsiva" w:hAnsi="Monotype Corsiva"/>
                <w:sz w:val="32"/>
                <w:szCs w:val="32"/>
              </w:rPr>
              <w:t>due</w:t>
            </w:r>
          </w:p>
        </w:tc>
        <w:tc>
          <w:tcPr>
            <w:tcW w:w="2118" w:type="dxa"/>
            <w:shd w:val="clear" w:color="auto" w:fill="auto"/>
          </w:tcPr>
          <w:p w:rsidR="00F06EC0" w:rsidRDefault="005A27DA" w:rsidP="00BA5D1C">
            <w:pPr>
              <w:rPr>
                <w:b/>
              </w:rPr>
            </w:pPr>
            <w:r>
              <w:rPr>
                <w:b/>
              </w:rPr>
              <w:t>6 B</w:t>
            </w:r>
          </w:p>
          <w:p w:rsidR="007607DB" w:rsidRDefault="007607DB" w:rsidP="007607DB">
            <w:pPr>
              <w:jc w:val="right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MC Practice</w:t>
            </w:r>
          </w:p>
          <w:p w:rsidR="007607DB" w:rsidRDefault="007607DB" w:rsidP="007607DB">
            <w:pPr>
              <w:jc w:val="right"/>
              <w:rPr>
                <w:rFonts w:ascii="Copperplate Gothic Light" w:hAnsi="Copperplate Gothic Light"/>
                <w:b/>
              </w:rPr>
            </w:pPr>
          </w:p>
          <w:p w:rsidR="007607DB" w:rsidRPr="00461346" w:rsidRDefault="007607DB" w:rsidP="007607DB">
            <w:pPr>
              <w:jc w:val="right"/>
              <w:rPr>
                <w:rFonts w:ascii="Copperplate Gothic Light" w:hAnsi="Copperplate Gothic Light"/>
                <w:b/>
              </w:rPr>
            </w:pPr>
            <w:r w:rsidRPr="00461346">
              <w:rPr>
                <w:rFonts w:ascii="Copperplate Gothic Light" w:hAnsi="Copperplate Gothic Light"/>
                <w:b/>
              </w:rPr>
              <w:t>Letter Assignment</w:t>
            </w:r>
            <w:r>
              <w:rPr>
                <w:rFonts w:ascii="Copperplate Gothic Light" w:hAnsi="Copperplate Gothic Light"/>
                <w:b/>
              </w:rPr>
              <w:t xml:space="preserve"> Due</w:t>
            </w:r>
          </w:p>
          <w:p w:rsidR="002E49B2" w:rsidRPr="00FF2D70" w:rsidRDefault="002E49B2" w:rsidP="00461346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112" w:type="dxa"/>
            <w:shd w:val="clear" w:color="auto" w:fill="auto"/>
          </w:tcPr>
          <w:p w:rsidR="00F06EC0" w:rsidRDefault="005A27DA" w:rsidP="00BA5D1C">
            <w:pPr>
              <w:rPr>
                <w:b/>
              </w:rPr>
            </w:pPr>
            <w:r>
              <w:rPr>
                <w:b/>
              </w:rPr>
              <w:t>7 A</w:t>
            </w:r>
          </w:p>
          <w:p w:rsidR="007607DB" w:rsidRDefault="007607DB" w:rsidP="007607DB">
            <w:pPr>
              <w:jc w:val="right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MC Practice</w:t>
            </w:r>
          </w:p>
          <w:p w:rsidR="007607DB" w:rsidRDefault="007607DB" w:rsidP="007607DB">
            <w:pPr>
              <w:jc w:val="right"/>
              <w:rPr>
                <w:rFonts w:ascii="Copperplate Gothic Light" w:hAnsi="Copperplate Gothic Light"/>
                <w:b/>
              </w:rPr>
            </w:pPr>
          </w:p>
          <w:p w:rsidR="007607DB" w:rsidRPr="00461346" w:rsidRDefault="007607DB" w:rsidP="007607DB">
            <w:pPr>
              <w:jc w:val="right"/>
              <w:rPr>
                <w:rFonts w:ascii="Copperplate Gothic Light" w:hAnsi="Copperplate Gothic Light"/>
                <w:b/>
              </w:rPr>
            </w:pPr>
            <w:r w:rsidRPr="00461346">
              <w:rPr>
                <w:rFonts w:ascii="Copperplate Gothic Light" w:hAnsi="Copperplate Gothic Light"/>
                <w:b/>
              </w:rPr>
              <w:t>Letter Assignment</w:t>
            </w:r>
            <w:r>
              <w:rPr>
                <w:rFonts w:ascii="Copperplate Gothic Light" w:hAnsi="Copperplate Gothic Light"/>
                <w:b/>
              </w:rPr>
              <w:t xml:space="preserve"> Due</w:t>
            </w:r>
          </w:p>
          <w:p w:rsidR="002E49B2" w:rsidRPr="00FF2D70" w:rsidRDefault="002E49B2" w:rsidP="00FF2D70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F06EC0" w:rsidRDefault="005A27DA" w:rsidP="00BA5D1C">
            <w:pPr>
              <w:rPr>
                <w:b/>
              </w:rPr>
            </w:pPr>
            <w:r>
              <w:rPr>
                <w:b/>
              </w:rPr>
              <w:t>8 B</w:t>
            </w:r>
          </w:p>
          <w:p w:rsidR="002E49B2" w:rsidRPr="007607DB" w:rsidRDefault="002E49B2" w:rsidP="00BA5D1C">
            <w:pPr>
              <w:rPr>
                <w:rFonts w:ascii="Times New Roman" w:hAnsi="Times New Roman"/>
                <w:b/>
              </w:rPr>
            </w:pPr>
            <w:r w:rsidRPr="007607DB">
              <w:rPr>
                <w:rFonts w:ascii="Times New Roman" w:hAnsi="Times New Roman"/>
                <w:b/>
              </w:rPr>
              <w:t xml:space="preserve">TW: </w:t>
            </w:r>
            <w:r w:rsidR="007607DB">
              <w:rPr>
                <w:rFonts w:ascii="Times New Roman" w:hAnsi="Times New Roman"/>
                <w:b/>
              </w:rPr>
              <w:t>Argument</w:t>
            </w:r>
          </w:p>
          <w:p w:rsidR="007607DB" w:rsidRDefault="007607DB" w:rsidP="00BA5D1C">
            <w:pPr>
              <w:rPr>
                <w:b/>
              </w:rPr>
            </w:pPr>
          </w:p>
          <w:p w:rsidR="002E49B2" w:rsidRPr="007607DB" w:rsidRDefault="007607DB" w:rsidP="007607DB">
            <w:pPr>
              <w:rPr>
                <w:rFonts w:ascii="Informal Roman" w:hAnsi="Informal Roman"/>
                <w:b/>
                <w:sz w:val="32"/>
                <w:szCs w:val="32"/>
              </w:rPr>
            </w:pPr>
            <w:r>
              <w:rPr>
                <w:rFonts w:ascii="Informal Roman" w:hAnsi="Informal Roman"/>
                <w:b/>
                <w:sz w:val="32"/>
                <w:szCs w:val="32"/>
              </w:rPr>
              <w:t xml:space="preserve">HW:  </w:t>
            </w:r>
            <w:r w:rsidR="002E49B2" w:rsidRPr="00461346">
              <w:rPr>
                <w:rFonts w:ascii="Informal Roman" w:hAnsi="Informal Roman"/>
                <w:b/>
                <w:sz w:val="32"/>
                <w:szCs w:val="32"/>
              </w:rPr>
              <w:t>Finish</w:t>
            </w:r>
            <w:r>
              <w:rPr>
                <w:rFonts w:ascii="Informal Roman" w:hAnsi="Informal Roman"/>
                <w:b/>
                <w:sz w:val="32"/>
                <w:szCs w:val="32"/>
              </w:rPr>
              <w:t xml:space="preserve"> the novel</w:t>
            </w:r>
          </w:p>
        </w:tc>
        <w:tc>
          <w:tcPr>
            <w:tcW w:w="2340" w:type="dxa"/>
            <w:shd w:val="clear" w:color="auto" w:fill="FFFFFF"/>
          </w:tcPr>
          <w:p w:rsidR="00F06EC0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9 </w:t>
            </w:r>
            <w:r w:rsidR="00AB14A4">
              <w:rPr>
                <w:b/>
              </w:rPr>
              <w:t>A</w:t>
            </w:r>
          </w:p>
          <w:p w:rsidR="005A27DA" w:rsidRPr="007607DB" w:rsidRDefault="002E49B2" w:rsidP="00BA5D1C">
            <w:pPr>
              <w:rPr>
                <w:rFonts w:ascii="Times New Roman" w:hAnsi="Times New Roman"/>
                <w:b/>
              </w:rPr>
            </w:pPr>
            <w:r w:rsidRPr="007607DB">
              <w:rPr>
                <w:rFonts w:ascii="Times New Roman" w:hAnsi="Times New Roman"/>
                <w:b/>
              </w:rPr>
              <w:t xml:space="preserve">TW: </w:t>
            </w:r>
            <w:r w:rsidR="007607DB">
              <w:rPr>
                <w:rFonts w:ascii="Times New Roman" w:hAnsi="Times New Roman"/>
                <w:b/>
              </w:rPr>
              <w:t>Argument</w:t>
            </w:r>
          </w:p>
          <w:p w:rsidR="007607DB" w:rsidRDefault="007607DB" w:rsidP="00BA5D1C">
            <w:pPr>
              <w:rPr>
                <w:b/>
              </w:rPr>
            </w:pPr>
          </w:p>
          <w:p w:rsidR="005A27DA" w:rsidRPr="007607DB" w:rsidRDefault="007607DB" w:rsidP="007607DB">
            <w:pPr>
              <w:rPr>
                <w:rFonts w:ascii="Informal Roman" w:hAnsi="Informal Roman"/>
                <w:b/>
                <w:sz w:val="32"/>
                <w:szCs w:val="32"/>
              </w:rPr>
            </w:pPr>
            <w:r>
              <w:rPr>
                <w:rFonts w:ascii="Informal Roman" w:hAnsi="Informal Roman"/>
                <w:b/>
                <w:sz w:val="32"/>
                <w:szCs w:val="32"/>
              </w:rPr>
              <w:t xml:space="preserve">HW:  Finish the </w:t>
            </w:r>
            <w:r w:rsidR="002E49B2" w:rsidRPr="00461346">
              <w:rPr>
                <w:rFonts w:ascii="Informal Roman" w:hAnsi="Informal Roman"/>
                <w:b/>
                <w:sz w:val="32"/>
                <w:szCs w:val="32"/>
              </w:rPr>
              <w:t>novel</w:t>
            </w:r>
          </w:p>
        </w:tc>
      </w:tr>
      <w:tr w:rsidR="00F1689F" w:rsidTr="004175FB">
        <w:tc>
          <w:tcPr>
            <w:tcW w:w="2358" w:type="dxa"/>
            <w:shd w:val="clear" w:color="auto" w:fill="auto"/>
          </w:tcPr>
          <w:p w:rsidR="00863E09" w:rsidRDefault="005A27DA" w:rsidP="00BA5D1C">
            <w:pPr>
              <w:rPr>
                <w:b/>
              </w:rPr>
            </w:pPr>
            <w:r w:rsidRPr="00AB14A4">
              <w:rPr>
                <w:b/>
              </w:rPr>
              <w:t>12 A</w:t>
            </w:r>
          </w:p>
          <w:p w:rsidR="002E49B2" w:rsidRDefault="002E49B2" w:rsidP="00BA5D1C">
            <w:pPr>
              <w:rPr>
                <w:rFonts w:ascii="MV Boli" w:hAnsi="MV Boli" w:cs="MV Boli"/>
                <w:b/>
              </w:rPr>
            </w:pPr>
            <w:r w:rsidRPr="00461346">
              <w:rPr>
                <w:rFonts w:ascii="MV Boli" w:hAnsi="MV Boli" w:cs="MV Boli"/>
                <w:b/>
              </w:rPr>
              <w:t>Student led Class Discussion</w:t>
            </w:r>
          </w:p>
          <w:p w:rsidR="007607DB" w:rsidRPr="00461346" w:rsidRDefault="007607DB" w:rsidP="007607DB">
            <w:pPr>
              <w:jc w:val="right"/>
              <w:rPr>
                <w:rFonts w:ascii="MV Boli" w:hAnsi="MV Boli" w:cs="MV Boli"/>
                <w:b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Journal Entries 5 &amp; 6</w:t>
            </w:r>
            <w:r w:rsidRPr="007607DB">
              <w:rPr>
                <w:rFonts w:ascii="Monotype Corsiva" w:hAnsi="Monotype Corsiva"/>
                <w:sz w:val="32"/>
                <w:szCs w:val="32"/>
              </w:rPr>
              <w:t xml:space="preserve"> due</w:t>
            </w:r>
          </w:p>
        </w:tc>
        <w:tc>
          <w:tcPr>
            <w:tcW w:w="2118" w:type="dxa"/>
            <w:shd w:val="clear" w:color="auto" w:fill="auto"/>
          </w:tcPr>
          <w:p w:rsidR="00F06EC0" w:rsidRDefault="005A27DA" w:rsidP="00BA5D1C">
            <w:pPr>
              <w:rPr>
                <w:b/>
              </w:rPr>
            </w:pPr>
            <w:r w:rsidRPr="00AB14A4">
              <w:rPr>
                <w:b/>
              </w:rPr>
              <w:t>13 B</w:t>
            </w:r>
          </w:p>
          <w:p w:rsidR="002E49B2" w:rsidRPr="00461346" w:rsidRDefault="002E49B2" w:rsidP="00BA5D1C">
            <w:pPr>
              <w:rPr>
                <w:rFonts w:ascii="MV Boli" w:hAnsi="MV Boli" w:cs="MV Boli"/>
                <w:b/>
              </w:rPr>
            </w:pPr>
            <w:r w:rsidRPr="00461346">
              <w:rPr>
                <w:rFonts w:ascii="MV Boli" w:hAnsi="MV Boli" w:cs="MV Boli"/>
                <w:b/>
              </w:rPr>
              <w:t>Student led Class Discussion</w:t>
            </w:r>
          </w:p>
          <w:p w:rsidR="002E49B2" w:rsidRPr="00AB14A4" w:rsidRDefault="002E49B2" w:rsidP="00BA5D1C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auto"/>
          </w:tcPr>
          <w:p w:rsidR="00863E09" w:rsidRDefault="005A27DA" w:rsidP="00BA5D1C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r w:rsidR="00AB14A4">
              <w:rPr>
                <w:b/>
              </w:rPr>
              <w:t>C</w:t>
            </w:r>
          </w:p>
          <w:p w:rsidR="005A27DA" w:rsidRPr="00BA5D1C" w:rsidRDefault="005A27DA" w:rsidP="007607D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808080"/>
          </w:tcPr>
          <w:p w:rsidR="005A27DA" w:rsidRDefault="005A27DA" w:rsidP="00BA5D1C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5A27DA" w:rsidRDefault="005A27DA" w:rsidP="00BA5D1C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5A27DA" w:rsidRPr="00BA5D1C" w:rsidRDefault="00AB14A4" w:rsidP="00AB14A4">
            <w:pPr>
              <w:rPr>
                <w:b/>
              </w:rPr>
            </w:pPr>
            <w:r>
              <w:rPr>
                <w:b/>
              </w:rPr>
              <w:t>5</w:t>
            </w:r>
            <w:r w:rsidRPr="00AB14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5A27DA" w:rsidRPr="00BA5D1C">
              <w:rPr>
                <w:b/>
              </w:rPr>
              <w:t>/</w:t>
            </w:r>
            <w:r>
              <w:rPr>
                <w:b/>
              </w:rPr>
              <w:t>6</w:t>
            </w:r>
            <w:r w:rsidRPr="00AB14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808080"/>
          </w:tcPr>
          <w:p w:rsidR="005A27DA" w:rsidRDefault="005A27DA" w:rsidP="00BA5D1C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5A27DA" w:rsidRDefault="005A27DA" w:rsidP="005A27DA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5A27DA" w:rsidRPr="00BA5D1C" w:rsidRDefault="00AB14A4" w:rsidP="00AB14A4">
            <w:pPr>
              <w:rPr>
                <w:b/>
              </w:rPr>
            </w:pPr>
            <w:r>
              <w:rPr>
                <w:b/>
              </w:rPr>
              <w:t>1</w:t>
            </w:r>
            <w:r w:rsidRPr="00AB14A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5A27DA" w:rsidRPr="00BA5D1C">
              <w:rPr>
                <w:b/>
              </w:rPr>
              <w:t>/</w:t>
            </w:r>
            <w:r>
              <w:rPr>
                <w:b/>
              </w:rPr>
              <w:t>2</w:t>
            </w:r>
            <w:r w:rsidRPr="00AB14A4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</w:tc>
      </w:tr>
      <w:tr w:rsidR="00F1689F" w:rsidTr="004175FB">
        <w:tc>
          <w:tcPr>
            <w:tcW w:w="2358" w:type="dxa"/>
            <w:shd w:val="clear" w:color="auto" w:fill="808080"/>
          </w:tcPr>
          <w:p w:rsidR="00F06EC0" w:rsidRDefault="005A27DA" w:rsidP="00BA5D1C">
            <w:r>
              <w:t>19</w:t>
            </w:r>
          </w:p>
          <w:p w:rsidR="005A27DA" w:rsidRDefault="005A27DA" w:rsidP="00BA5D1C"/>
          <w:p w:rsidR="005A27DA" w:rsidRDefault="005A27DA" w:rsidP="005A27DA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5A27DA" w:rsidRDefault="00AB14A4" w:rsidP="00AB14A4">
            <w:r>
              <w:rPr>
                <w:b/>
              </w:rPr>
              <w:t>3</w:t>
            </w:r>
            <w:r w:rsidRPr="00AB14A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5A27DA" w:rsidRPr="00BA5D1C">
              <w:rPr>
                <w:b/>
              </w:rPr>
              <w:t>/</w:t>
            </w:r>
            <w:r>
              <w:rPr>
                <w:b/>
              </w:rPr>
              <w:t>4</w:t>
            </w:r>
            <w:r w:rsidR="005A27DA" w:rsidRPr="00BA5D1C">
              <w:rPr>
                <w:b/>
                <w:vertAlign w:val="superscript"/>
              </w:rPr>
              <w:t>th</w:t>
            </w:r>
          </w:p>
        </w:tc>
        <w:tc>
          <w:tcPr>
            <w:tcW w:w="2118" w:type="dxa"/>
            <w:shd w:val="clear" w:color="auto" w:fill="808080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BA5D1C" w:rsidRDefault="00BA5D1C" w:rsidP="00BA5D1C">
            <w:pPr>
              <w:rPr>
                <w:b/>
              </w:rPr>
            </w:pPr>
          </w:p>
          <w:p w:rsidR="005A27DA" w:rsidRDefault="005A27DA" w:rsidP="005A27DA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BA5D1C" w:rsidRPr="00BA5D1C" w:rsidRDefault="005A27DA" w:rsidP="00BA5D1C">
            <w:pPr>
              <w:rPr>
                <w:b/>
              </w:rPr>
            </w:pPr>
            <w:r w:rsidRPr="00BA5D1C">
              <w:rPr>
                <w:b/>
              </w:rPr>
              <w:t>7</w:t>
            </w:r>
            <w:r w:rsidRPr="00BA5D1C">
              <w:rPr>
                <w:b/>
                <w:vertAlign w:val="superscript"/>
              </w:rPr>
              <w:t>th</w:t>
            </w:r>
            <w:r w:rsidRPr="00BA5D1C">
              <w:rPr>
                <w:b/>
              </w:rPr>
              <w:t>/8</w:t>
            </w:r>
            <w:r w:rsidRPr="00BA5D1C">
              <w:rPr>
                <w:b/>
                <w:vertAlign w:val="superscript"/>
              </w:rPr>
              <w:t>th</w:t>
            </w:r>
            <w:r w:rsidRPr="00BA5D1C">
              <w:rPr>
                <w:b/>
              </w:rPr>
              <w:t xml:space="preserve">   </w:t>
            </w:r>
          </w:p>
        </w:tc>
        <w:tc>
          <w:tcPr>
            <w:tcW w:w="2112" w:type="dxa"/>
            <w:shd w:val="clear" w:color="auto" w:fill="auto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BA5D1C" w:rsidRPr="00BA5D1C" w:rsidRDefault="00A0553A" w:rsidP="00BA5D1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187325</wp:posOffset>
                      </wp:positionV>
                      <wp:extent cx="2962275" cy="342900"/>
                      <wp:effectExtent l="5715" t="6350" r="13335" b="1270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67" w:rsidRPr="006E77B0" w:rsidRDefault="006B6067" w:rsidP="006E77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WINTER</w:t>
                                  </w:r>
                                  <w:r w:rsidRPr="006E77B0">
                                    <w:rPr>
                                      <w:b/>
                                    </w:rPr>
                                    <w:t xml:space="preserve"> BREAK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THROUGH 1/3/17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margin-left:40.2pt;margin-top:14.75pt;width:23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">
                      <v:textbox>
                        <w:txbxContent>
                          <w:p w:rsidR="006B6067" w:rsidRPr="006E77B0" w:rsidRDefault="006B6067" w:rsidP="006E77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WINTER</w:t>
                            </w:r>
                            <w:r w:rsidRPr="006E77B0">
                              <w:rPr>
                                <w:b/>
                              </w:rPr>
                              <w:t xml:space="preserve"> BREAK</w:t>
                            </w:r>
                            <w:r>
                              <w:rPr>
                                <w:b/>
                              </w:rPr>
                              <w:t xml:space="preserve"> THROUGH 1/3/17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5D1C" w:rsidRPr="00BA5D1C" w:rsidRDefault="00BA5D1C" w:rsidP="00BA5D1C">
            <w:pPr>
              <w:rPr>
                <w:b/>
              </w:rPr>
            </w:pPr>
            <w:r w:rsidRPr="00BA5D1C">
              <w:rPr>
                <w:b/>
              </w:rPr>
              <w:t xml:space="preserve">                      </w:t>
            </w:r>
          </w:p>
          <w:p w:rsidR="00BA5D1C" w:rsidRPr="00BA5D1C" w:rsidRDefault="00BA5D1C" w:rsidP="00BA5D1C">
            <w:pPr>
              <w:rPr>
                <w:b/>
              </w:rPr>
            </w:pPr>
          </w:p>
          <w:p w:rsidR="00BA5D1C" w:rsidRPr="00BA5D1C" w:rsidRDefault="00BA5D1C" w:rsidP="005A27DA">
            <w:pPr>
              <w:rPr>
                <w:b/>
              </w:rPr>
            </w:pPr>
            <w:r w:rsidRPr="00BA5D1C">
              <w:rPr>
                <w:b/>
              </w:rPr>
              <w:t xml:space="preserve">                 </w:t>
            </w:r>
          </w:p>
        </w:tc>
        <w:tc>
          <w:tcPr>
            <w:tcW w:w="2160" w:type="dxa"/>
            <w:shd w:val="clear" w:color="auto" w:fill="auto"/>
          </w:tcPr>
          <w:p w:rsidR="00F06EC0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BA5D1C" w:rsidRPr="00BA5D1C" w:rsidRDefault="00BA5D1C" w:rsidP="00BA5D1C">
            <w:pPr>
              <w:rPr>
                <w:b/>
              </w:rPr>
            </w:pPr>
          </w:p>
          <w:p w:rsidR="00BA5D1C" w:rsidRPr="00BA5D1C" w:rsidRDefault="00BA5D1C" w:rsidP="00BA5D1C">
            <w:pPr>
              <w:rPr>
                <w:b/>
              </w:rPr>
            </w:pPr>
          </w:p>
          <w:p w:rsidR="00BA5D1C" w:rsidRPr="00BA5D1C" w:rsidRDefault="00BA5D1C" w:rsidP="00BA5D1C">
            <w:pPr>
              <w:rPr>
                <w:b/>
              </w:rPr>
            </w:pPr>
          </w:p>
          <w:p w:rsidR="00BA5D1C" w:rsidRPr="00BA5D1C" w:rsidRDefault="00BA5D1C" w:rsidP="005A27DA">
            <w:pPr>
              <w:rPr>
                <w:b/>
              </w:rPr>
            </w:pPr>
            <w:r w:rsidRPr="00BA5D1C">
              <w:rPr>
                <w:b/>
              </w:rPr>
              <w:t xml:space="preserve">             </w:t>
            </w:r>
          </w:p>
        </w:tc>
        <w:tc>
          <w:tcPr>
            <w:tcW w:w="2340" w:type="dxa"/>
            <w:shd w:val="clear" w:color="auto" w:fill="auto"/>
          </w:tcPr>
          <w:p w:rsidR="00BA5D1C" w:rsidRPr="00BA5D1C" w:rsidRDefault="005A27DA" w:rsidP="00BA5D1C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BA5D1C" w:rsidRPr="00BA5D1C" w:rsidRDefault="00BA5D1C" w:rsidP="00BA5D1C">
            <w:pPr>
              <w:rPr>
                <w:b/>
              </w:rPr>
            </w:pPr>
          </w:p>
          <w:p w:rsidR="00BA5D1C" w:rsidRPr="00BA5D1C" w:rsidRDefault="00BA5D1C" w:rsidP="00BA5D1C">
            <w:pPr>
              <w:rPr>
                <w:b/>
              </w:rPr>
            </w:pPr>
          </w:p>
          <w:p w:rsidR="00BA5D1C" w:rsidRPr="00BA5D1C" w:rsidRDefault="00BA5D1C" w:rsidP="00BA5D1C">
            <w:pPr>
              <w:rPr>
                <w:b/>
              </w:rPr>
            </w:pPr>
          </w:p>
          <w:p w:rsidR="00F06EC0" w:rsidRPr="00BA5D1C" w:rsidRDefault="00BA5D1C" w:rsidP="005A27DA">
            <w:pPr>
              <w:rPr>
                <w:b/>
              </w:rPr>
            </w:pPr>
            <w:r w:rsidRPr="00BA5D1C">
              <w:rPr>
                <w:b/>
              </w:rPr>
              <w:t xml:space="preserve">            </w:t>
            </w:r>
          </w:p>
        </w:tc>
      </w:tr>
    </w:tbl>
    <w:p w:rsidR="007607DB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ins w:id="33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lastRenderedPageBreak/>
          <w:t>Grades</w:t>
        </w:r>
      </w:ins>
      <w:ins w:id="34" w:author="Windows User" w:date="2014-08-21T09:24:00Z">
        <w:r>
          <w:rPr>
            <w:rFonts w:ascii="Book Antiqua" w:eastAsia="Times New Roman" w:hAnsi="Book Antiqua"/>
            <w:sz w:val="24"/>
            <w:szCs w:val="24"/>
          </w:rPr>
          <w:t xml:space="preserve"> (Subject to Revision)</w:t>
        </w:r>
      </w:ins>
      <w:ins w:id="35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:</w:t>
        </w:r>
      </w:ins>
    </w:p>
    <w:p w:rsidR="007607DB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7607DB" w:rsidRPr="00433D76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b/>
          <w:sz w:val="32"/>
          <w:szCs w:val="32"/>
          <w:u w:val="single"/>
        </w:rPr>
      </w:pPr>
      <w:ins w:id="36" w:author="Windows User" w:date="2014-08-21T09:00:00Z">
        <w:r w:rsidRPr="00433D76">
          <w:rPr>
            <w:rFonts w:ascii="Book Antiqua" w:eastAsia="Times New Roman" w:hAnsi="Book Antiqua"/>
            <w:b/>
            <w:sz w:val="32"/>
            <w:szCs w:val="32"/>
            <w:u w:val="single"/>
          </w:rPr>
          <w:t>Level I</w:t>
        </w:r>
      </w:ins>
    </w:p>
    <w:p w:rsidR="007607DB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MC Practice</w:t>
      </w:r>
    </w:p>
    <w:p w:rsidR="007607DB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Letter Assignment</w:t>
      </w:r>
    </w:p>
    <w:p w:rsidR="007607DB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Style Analysis of </w:t>
      </w:r>
      <w:proofErr w:type="spellStart"/>
      <w:r>
        <w:rPr>
          <w:rFonts w:ascii="Book Antiqua" w:eastAsia="Times New Roman" w:hAnsi="Book Antiqua"/>
          <w:sz w:val="24"/>
          <w:szCs w:val="24"/>
        </w:rPr>
        <w:t>Ch</w:t>
      </w:r>
      <w:proofErr w:type="spellEnd"/>
      <w:r>
        <w:rPr>
          <w:rFonts w:ascii="Book Antiqua" w:eastAsia="Times New Roman" w:hAnsi="Book Antiqua"/>
          <w:sz w:val="24"/>
          <w:szCs w:val="24"/>
        </w:rPr>
        <w:t xml:space="preserve"> 1</w:t>
      </w:r>
    </w:p>
    <w:p w:rsidR="00433D76" w:rsidRDefault="00433D76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Learning Tasks Average</w:t>
      </w:r>
    </w:p>
    <w:p w:rsidR="007607DB" w:rsidRDefault="007607DB" w:rsidP="007607DB">
      <w:pPr>
        <w:spacing w:after="0" w:line="240" w:lineRule="auto"/>
        <w:jc w:val="both"/>
        <w:rPr>
          <w:ins w:id="37" w:author="Windows User" w:date="2014-08-21T09:00:00Z"/>
          <w:rFonts w:ascii="Book Antiqua" w:eastAsia="Times New Roman" w:hAnsi="Book Antiqua"/>
          <w:sz w:val="24"/>
          <w:szCs w:val="24"/>
        </w:rPr>
      </w:pPr>
    </w:p>
    <w:p w:rsidR="007607DB" w:rsidRPr="00433D76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b/>
          <w:sz w:val="32"/>
          <w:szCs w:val="32"/>
          <w:u w:val="single"/>
        </w:rPr>
      </w:pPr>
      <w:ins w:id="38" w:author="Windows User" w:date="2014-08-21T09:00:00Z">
        <w:r w:rsidRPr="00433D76">
          <w:rPr>
            <w:rFonts w:ascii="Book Antiqua" w:eastAsia="Times New Roman" w:hAnsi="Book Antiqua"/>
            <w:b/>
            <w:sz w:val="32"/>
            <w:szCs w:val="32"/>
            <w:u w:val="single"/>
          </w:rPr>
          <w:t>Level II</w:t>
        </w:r>
      </w:ins>
    </w:p>
    <w:p w:rsidR="007607DB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Grammar </w:t>
      </w:r>
      <w:r w:rsidR="00433D76">
        <w:rPr>
          <w:rFonts w:ascii="Book Antiqua" w:eastAsia="Times New Roman" w:hAnsi="Book Antiqua"/>
          <w:sz w:val="24"/>
          <w:szCs w:val="24"/>
        </w:rPr>
        <w:t xml:space="preserve">Terms </w:t>
      </w:r>
      <w:r>
        <w:rPr>
          <w:rFonts w:ascii="Book Antiqua" w:eastAsia="Times New Roman" w:hAnsi="Book Antiqua"/>
          <w:sz w:val="24"/>
          <w:szCs w:val="24"/>
        </w:rPr>
        <w:t>Quiz</w:t>
      </w:r>
    </w:p>
    <w:p w:rsidR="007607DB" w:rsidRDefault="00433D76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Synthesis</w:t>
      </w:r>
      <w:r w:rsidR="007607DB">
        <w:rPr>
          <w:rFonts w:ascii="Book Antiqua" w:eastAsia="Times New Roman" w:hAnsi="Book Antiqua"/>
          <w:sz w:val="24"/>
          <w:szCs w:val="24"/>
        </w:rPr>
        <w:t xml:space="preserve"> TW</w:t>
      </w:r>
    </w:p>
    <w:p w:rsidR="007607DB" w:rsidRDefault="007607DB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Argument</w:t>
      </w:r>
      <w:r w:rsidR="00433D76">
        <w:rPr>
          <w:rFonts w:ascii="Book Antiqua" w:eastAsia="Times New Roman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>TW</w:t>
      </w:r>
    </w:p>
    <w:p w:rsidR="00433D76" w:rsidRDefault="00433D76" w:rsidP="007607DB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433D76">
        <w:rPr>
          <w:rFonts w:ascii="Book Antiqua" w:eastAsia="Times New Roman" w:hAnsi="Book Antiqua"/>
          <w:i/>
          <w:sz w:val="24"/>
          <w:szCs w:val="24"/>
          <w:u w:val="single"/>
        </w:rPr>
        <w:t>TTTC</w:t>
      </w:r>
      <w:r>
        <w:rPr>
          <w:rFonts w:ascii="Book Antiqua" w:eastAsia="Times New Roman" w:hAnsi="Book Antiqua"/>
          <w:sz w:val="24"/>
          <w:szCs w:val="24"/>
        </w:rPr>
        <w:t xml:space="preserve"> Reading Quiz</w:t>
      </w:r>
    </w:p>
    <w:p w:rsidR="007607DB" w:rsidRDefault="007607DB" w:rsidP="007607DB">
      <w:pPr>
        <w:rPr>
          <w:rFonts w:ascii="Book Antiqua" w:eastAsia="Times New Roman" w:hAnsi="Book Antiqua"/>
          <w:sz w:val="24"/>
          <w:szCs w:val="24"/>
        </w:rPr>
      </w:pPr>
    </w:p>
    <w:p w:rsidR="007607DB" w:rsidRPr="00433D76" w:rsidRDefault="007607DB" w:rsidP="007607DB">
      <w:pPr>
        <w:rPr>
          <w:b/>
          <w:sz w:val="32"/>
          <w:szCs w:val="32"/>
          <w:u w:val="single"/>
        </w:rPr>
      </w:pPr>
      <w:r w:rsidRPr="00433D76">
        <w:rPr>
          <w:rFonts w:ascii="Book Antiqua" w:eastAsia="Times New Roman" w:hAnsi="Book Antiqua"/>
          <w:b/>
          <w:sz w:val="32"/>
          <w:szCs w:val="32"/>
          <w:u w:val="single"/>
        </w:rPr>
        <w:t>Level III</w:t>
      </w:r>
    </w:p>
    <w:p w:rsidR="007607DB" w:rsidRPr="003215C7" w:rsidRDefault="00433D76" w:rsidP="007607DB">
      <w:pPr>
        <w:rPr>
          <w:rFonts w:ascii="Book Antiqua" w:hAnsi="Book Antiqua"/>
        </w:rPr>
      </w:pPr>
      <w:r w:rsidRPr="00433D76">
        <w:rPr>
          <w:rFonts w:ascii="Book Antiqua" w:hAnsi="Book Antiqua"/>
          <w:i/>
          <w:u w:val="single"/>
        </w:rPr>
        <w:t>TTTC</w:t>
      </w:r>
      <w:r>
        <w:rPr>
          <w:rFonts w:ascii="Book Antiqua" w:hAnsi="Book Antiqua"/>
        </w:rPr>
        <w:t xml:space="preserve"> Journal Entries</w:t>
      </w:r>
    </w:p>
    <w:p w:rsidR="007607DB" w:rsidRDefault="007607DB" w:rsidP="007607DB"/>
    <w:p w:rsidR="000F69A9" w:rsidRDefault="000F69A9"/>
    <w:p w:rsidR="002C5D76" w:rsidRPr="003F7FB0" w:rsidRDefault="000F69A9" w:rsidP="002C5D76">
      <w:pPr>
        <w:spacing w:after="0"/>
        <w:rPr>
          <w:rFonts w:ascii="Bookman Old Style" w:hAnsi="Bookman Old Style"/>
          <w:sz w:val="32"/>
          <w:szCs w:val="32"/>
        </w:rPr>
      </w:pPr>
      <w:r>
        <w:br w:type="page"/>
      </w:r>
      <w:r w:rsidR="002C5D76" w:rsidRPr="003F7FB0">
        <w:rPr>
          <w:rFonts w:ascii="Bookman Old Style" w:hAnsi="Bookman Old Style"/>
          <w:sz w:val="32"/>
          <w:szCs w:val="32"/>
        </w:rPr>
        <w:lastRenderedPageBreak/>
        <w:t xml:space="preserve">AP Language </w:t>
      </w:r>
      <w:r w:rsidR="002C5D76">
        <w:rPr>
          <w:rFonts w:ascii="Bookman Old Style" w:hAnsi="Bookman Old Style"/>
          <w:sz w:val="32"/>
          <w:szCs w:val="32"/>
        </w:rPr>
        <w:t>4</w:t>
      </w:r>
      <w:r w:rsidR="002C5D76">
        <w:rPr>
          <w:rFonts w:ascii="Bookman Old Style" w:hAnsi="Bookman Old Style"/>
          <w:sz w:val="32"/>
          <w:szCs w:val="32"/>
          <w:vertAlign w:val="superscript"/>
        </w:rPr>
        <w:t>th</w:t>
      </w:r>
      <w:r w:rsidR="002C5D76">
        <w:rPr>
          <w:rFonts w:ascii="Bookman Old Style" w:hAnsi="Bookman Old Style"/>
          <w:sz w:val="32"/>
          <w:szCs w:val="32"/>
        </w:rPr>
        <w:t xml:space="preserve"> </w:t>
      </w:r>
      <w:r w:rsidR="002C5D76" w:rsidRPr="003F7FB0">
        <w:rPr>
          <w:rFonts w:ascii="Bookman Old Style" w:hAnsi="Bookman Old Style"/>
          <w:sz w:val="32"/>
          <w:szCs w:val="32"/>
        </w:rPr>
        <w:t>Six Weeks- Kelley and Stanley</w:t>
      </w:r>
      <w:bookmarkStart w:id="39" w:name="_GoBack"/>
      <w:bookmarkEnd w:id="39"/>
    </w:p>
    <w:tbl>
      <w:tblPr>
        <w:tblpPr w:leftFromText="180" w:rightFromText="180" w:horzAnchor="margin" w:tblpY="49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18"/>
        <w:gridCol w:w="2112"/>
        <w:gridCol w:w="2160"/>
        <w:gridCol w:w="2340"/>
      </w:tblGrid>
      <w:tr w:rsidR="00F1689F" w:rsidTr="003D4837">
        <w:tc>
          <w:tcPr>
            <w:tcW w:w="2358" w:type="dxa"/>
            <w:shd w:val="clear" w:color="auto" w:fill="auto"/>
          </w:tcPr>
          <w:p w:rsidR="00F1689F" w:rsidRDefault="00F1689F" w:rsidP="003D4837">
            <w:pPr>
              <w:jc w:val="center"/>
            </w:pPr>
            <w:r>
              <w:t xml:space="preserve">Monday </w:t>
            </w:r>
          </w:p>
        </w:tc>
        <w:tc>
          <w:tcPr>
            <w:tcW w:w="2118" w:type="dxa"/>
            <w:shd w:val="clear" w:color="auto" w:fill="auto"/>
          </w:tcPr>
          <w:p w:rsidR="00F1689F" w:rsidRDefault="00F1689F" w:rsidP="003D4837">
            <w:pPr>
              <w:jc w:val="center"/>
            </w:pPr>
            <w:r>
              <w:t>Tuesday</w:t>
            </w:r>
          </w:p>
        </w:tc>
        <w:tc>
          <w:tcPr>
            <w:tcW w:w="2112" w:type="dxa"/>
            <w:shd w:val="clear" w:color="auto" w:fill="auto"/>
          </w:tcPr>
          <w:p w:rsidR="00F1689F" w:rsidRDefault="00F1689F" w:rsidP="003D4837">
            <w:pPr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</w:tcPr>
          <w:p w:rsidR="00F1689F" w:rsidRDefault="00F1689F" w:rsidP="003D4837">
            <w:pPr>
              <w:jc w:val="center"/>
            </w:pPr>
            <w:r>
              <w:t>Thursday</w:t>
            </w:r>
          </w:p>
        </w:tc>
        <w:tc>
          <w:tcPr>
            <w:tcW w:w="2340" w:type="dxa"/>
            <w:shd w:val="clear" w:color="auto" w:fill="auto"/>
          </w:tcPr>
          <w:p w:rsidR="00F1689F" w:rsidRDefault="00F1689F" w:rsidP="003D4837">
            <w:pPr>
              <w:jc w:val="center"/>
            </w:pPr>
            <w:r>
              <w:t>Friday</w:t>
            </w:r>
          </w:p>
        </w:tc>
      </w:tr>
      <w:tr w:rsidR="00F1689F" w:rsidTr="00A0553A">
        <w:tc>
          <w:tcPr>
            <w:tcW w:w="2358" w:type="dxa"/>
            <w:shd w:val="clear" w:color="auto" w:fill="A6A6A6" w:themeFill="background1" w:themeFillShade="A6"/>
          </w:tcPr>
          <w:p w:rsidR="00AE7671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 xml:space="preserve">JAN </w:t>
            </w:r>
            <w:r w:rsidR="00C53C3F">
              <w:rPr>
                <w:b/>
              </w:rPr>
              <w:t>2</w:t>
            </w:r>
          </w:p>
          <w:p w:rsidR="00766A80" w:rsidRDefault="00766A80" w:rsidP="006A7623">
            <w:pPr>
              <w:jc w:val="center"/>
              <w:rPr>
                <w:rFonts w:ascii="Eras Demi ITC" w:hAnsi="Eras Demi ITC"/>
                <w:b/>
              </w:rPr>
            </w:pPr>
          </w:p>
          <w:p w:rsidR="006A7623" w:rsidRPr="00766A80" w:rsidRDefault="006A7623" w:rsidP="006A7623">
            <w:pPr>
              <w:jc w:val="center"/>
              <w:rPr>
                <w:rFonts w:ascii="Eras Demi ITC" w:hAnsi="Eras Demi ITC"/>
                <w:b/>
                <w:sz w:val="32"/>
                <w:szCs w:val="32"/>
              </w:rPr>
            </w:pPr>
            <w:r w:rsidRPr="00766A80">
              <w:rPr>
                <w:rFonts w:ascii="Eras Demi ITC" w:hAnsi="Eras Demi ITC"/>
                <w:b/>
                <w:sz w:val="32"/>
                <w:szCs w:val="32"/>
              </w:rPr>
              <w:t>HOLIDAY</w:t>
            </w:r>
          </w:p>
          <w:p w:rsidR="00F1689F" w:rsidRDefault="00F1689F" w:rsidP="006A7623"/>
          <w:p w:rsidR="006A7623" w:rsidRDefault="006A7623" w:rsidP="006A7623"/>
        </w:tc>
        <w:tc>
          <w:tcPr>
            <w:tcW w:w="2118" w:type="dxa"/>
            <w:shd w:val="clear" w:color="auto" w:fill="auto"/>
          </w:tcPr>
          <w:p w:rsidR="006A7623" w:rsidRDefault="00C53C3F" w:rsidP="006A7623">
            <w:r>
              <w:rPr>
                <w:b/>
              </w:rPr>
              <w:t>3</w:t>
            </w:r>
            <w:r w:rsidR="006A7623">
              <w:t xml:space="preserve"> </w:t>
            </w:r>
          </w:p>
          <w:p w:rsidR="006A7623" w:rsidRPr="00766A80" w:rsidRDefault="002C5D76" w:rsidP="006A7623">
            <w:pPr>
              <w:rPr>
                <w:rFonts w:ascii="Kristen ITC" w:hAnsi="Kristen ITC"/>
                <w:sz w:val="36"/>
                <w:szCs w:val="36"/>
              </w:rPr>
            </w:pPr>
            <w:r w:rsidRPr="00766A80">
              <w:rPr>
                <w:rFonts w:ascii="Kristen ITC" w:hAnsi="Kristen ITC"/>
                <w:sz w:val="36"/>
                <w:szCs w:val="36"/>
              </w:rPr>
              <w:t>Teacher Work Day</w:t>
            </w:r>
          </w:p>
          <w:p w:rsidR="00F1689F" w:rsidRPr="00BA5D1C" w:rsidRDefault="00F1689F" w:rsidP="003D4837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auto"/>
          </w:tcPr>
          <w:p w:rsidR="00F1689F" w:rsidRDefault="00C53C3F" w:rsidP="00AE7671">
            <w:pPr>
              <w:rPr>
                <w:b/>
              </w:rPr>
            </w:pPr>
            <w:r>
              <w:rPr>
                <w:b/>
              </w:rPr>
              <w:t>4</w:t>
            </w:r>
            <w:r w:rsidR="006A7623">
              <w:rPr>
                <w:b/>
              </w:rPr>
              <w:t xml:space="preserve"> A</w:t>
            </w:r>
          </w:p>
          <w:p w:rsidR="002C5D76" w:rsidRPr="00766A80" w:rsidRDefault="002C5D76" w:rsidP="00766A80">
            <w:pPr>
              <w:jc w:val="center"/>
              <w:rPr>
                <w:rFonts w:ascii="Bell MT" w:hAnsi="Bell MT"/>
                <w:b/>
              </w:rPr>
            </w:pPr>
            <w:r w:rsidRPr="00766A80">
              <w:rPr>
                <w:rFonts w:ascii="Bell MT" w:hAnsi="Bell MT"/>
                <w:b/>
              </w:rPr>
              <w:t>Small Group Discussions</w:t>
            </w:r>
          </w:p>
          <w:p w:rsidR="002C5D76" w:rsidRPr="00766A80" w:rsidRDefault="002C5D76" w:rsidP="00766A80">
            <w:pPr>
              <w:jc w:val="center"/>
              <w:rPr>
                <w:rFonts w:ascii="Juice ITC" w:hAnsi="Juice ITC"/>
                <w:b/>
              </w:rPr>
            </w:pPr>
            <w:r w:rsidRPr="00766A80">
              <w:rPr>
                <w:rFonts w:ascii="Juice ITC" w:hAnsi="Juice ITC"/>
                <w:b/>
              </w:rPr>
              <w:t>Question Formulation</w:t>
            </w:r>
          </w:p>
          <w:p w:rsidR="002C5D76" w:rsidRPr="00766A80" w:rsidRDefault="002C5D76" w:rsidP="00766A80">
            <w:pPr>
              <w:jc w:val="center"/>
              <w:rPr>
                <w:rFonts w:ascii="Constantia" w:hAnsi="Constantia"/>
                <w:b/>
              </w:rPr>
            </w:pPr>
            <w:r w:rsidRPr="00766A80">
              <w:rPr>
                <w:rFonts w:ascii="Constantia" w:hAnsi="Constantia"/>
                <w:b/>
              </w:rPr>
              <w:t>Review Open-Ended Qs PPT</w:t>
            </w:r>
          </w:p>
        </w:tc>
        <w:tc>
          <w:tcPr>
            <w:tcW w:w="2160" w:type="dxa"/>
            <w:shd w:val="clear" w:color="auto" w:fill="auto"/>
          </w:tcPr>
          <w:p w:rsidR="00F1689F" w:rsidRPr="00BA5D1C" w:rsidRDefault="00C53C3F" w:rsidP="00AE7671">
            <w:pPr>
              <w:rPr>
                <w:b/>
              </w:rPr>
            </w:pPr>
            <w:r>
              <w:rPr>
                <w:b/>
              </w:rPr>
              <w:t>5</w:t>
            </w:r>
            <w:r w:rsidR="006A7623">
              <w:rPr>
                <w:b/>
              </w:rPr>
              <w:t xml:space="preserve"> B</w:t>
            </w:r>
          </w:p>
        </w:tc>
        <w:tc>
          <w:tcPr>
            <w:tcW w:w="2340" w:type="dxa"/>
            <w:shd w:val="clear" w:color="auto" w:fill="FFFFFF" w:themeFill="background1"/>
          </w:tcPr>
          <w:p w:rsidR="00F1689F" w:rsidRDefault="00C53C3F" w:rsidP="00AE7671">
            <w:pPr>
              <w:rPr>
                <w:b/>
              </w:rPr>
            </w:pPr>
            <w:r>
              <w:rPr>
                <w:b/>
              </w:rPr>
              <w:t>6</w:t>
            </w:r>
            <w:r w:rsidR="006A7623">
              <w:rPr>
                <w:b/>
              </w:rPr>
              <w:t xml:space="preserve"> B</w:t>
            </w:r>
          </w:p>
          <w:p w:rsidR="002C5D76" w:rsidRPr="00766A80" w:rsidRDefault="002C5D76" w:rsidP="00766A80">
            <w:pPr>
              <w:jc w:val="right"/>
              <w:rPr>
                <w:rFonts w:ascii="Candara" w:hAnsi="Candara"/>
                <w:b/>
              </w:rPr>
            </w:pPr>
            <w:r w:rsidRPr="00766A80">
              <w:rPr>
                <w:rFonts w:ascii="Candara" w:hAnsi="Candara"/>
                <w:b/>
              </w:rPr>
              <w:t>Outline Project &amp; Goals – Authentic Audience, Authentic Product</w:t>
            </w:r>
          </w:p>
        </w:tc>
      </w:tr>
      <w:tr w:rsidR="00F1689F" w:rsidTr="00A0553A">
        <w:tc>
          <w:tcPr>
            <w:tcW w:w="2358" w:type="dxa"/>
            <w:shd w:val="clear" w:color="auto" w:fill="FFFFFF" w:themeFill="background1"/>
          </w:tcPr>
          <w:p w:rsidR="00F1689F" w:rsidRPr="00BA5D1C" w:rsidRDefault="00C53C3F" w:rsidP="003D4837">
            <w:pPr>
              <w:rPr>
                <w:b/>
              </w:rPr>
            </w:pPr>
            <w:r>
              <w:rPr>
                <w:b/>
              </w:rPr>
              <w:t>9</w:t>
            </w:r>
            <w:r w:rsidR="006A7623">
              <w:rPr>
                <w:b/>
              </w:rPr>
              <w:t xml:space="preserve"> A</w:t>
            </w:r>
          </w:p>
          <w:p w:rsidR="00F1689F" w:rsidRPr="00BA5D1C" w:rsidRDefault="00F1689F" w:rsidP="003D4837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F1689F" w:rsidRDefault="00C53C3F" w:rsidP="00AE7671">
            <w:pPr>
              <w:rPr>
                <w:b/>
              </w:rPr>
            </w:pPr>
            <w:r>
              <w:rPr>
                <w:b/>
              </w:rPr>
              <w:t>10</w:t>
            </w:r>
            <w:r w:rsidR="006A7623">
              <w:rPr>
                <w:b/>
              </w:rPr>
              <w:t xml:space="preserve"> B</w:t>
            </w:r>
          </w:p>
          <w:p w:rsidR="002C5D76" w:rsidRPr="00766A80" w:rsidRDefault="002C5D76" w:rsidP="00AE7671">
            <w:pPr>
              <w:rPr>
                <w:rFonts w:ascii="Lucida Handwriting" w:hAnsi="Lucida Handwriting"/>
                <w:b/>
              </w:rPr>
            </w:pPr>
            <w:r w:rsidRPr="00766A80">
              <w:rPr>
                <w:rFonts w:ascii="Lucida Handwriting" w:hAnsi="Lucida Handwriting"/>
                <w:b/>
              </w:rPr>
              <w:t>Logistics – Status Reports, Due Dates</w:t>
            </w:r>
          </w:p>
        </w:tc>
        <w:tc>
          <w:tcPr>
            <w:tcW w:w="2112" w:type="dxa"/>
            <w:shd w:val="clear" w:color="auto" w:fill="FFFFFF" w:themeFill="background1"/>
          </w:tcPr>
          <w:p w:rsidR="00F1689F" w:rsidRPr="00BA5D1C" w:rsidRDefault="00C53C3F" w:rsidP="00AE7671">
            <w:pPr>
              <w:rPr>
                <w:b/>
              </w:rPr>
            </w:pPr>
            <w:r>
              <w:rPr>
                <w:b/>
              </w:rPr>
              <w:t>11</w:t>
            </w:r>
            <w:r w:rsidR="006A7623">
              <w:rPr>
                <w:b/>
              </w:rPr>
              <w:t xml:space="preserve"> 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F1689F" w:rsidRDefault="00C53C3F" w:rsidP="00AE7671">
            <w:pPr>
              <w:rPr>
                <w:b/>
              </w:rPr>
            </w:pPr>
            <w:r>
              <w:rPr>
                <w:b/>
              </w:rPr>
              <w:t>12</w:t>
            </w:r>
            <w:r w:rsidR="006A7623">
              <w:rPr>
                <w:b/>
              </w:rPr>
              <w:t xml:space="preserve"> B</w:t>
            </w:r>
          </w:p>
          <w:p w:rsidR="00EA70C6" w:rsidRPr="00766A80" w:rsidRDefault="00EA70C6" w:rsidP="00766A80">
            <w:pPr>
              <w:jc w:val="center"/>
              <w:rPr>
                <w:b/>
                <w:sz w:val="32"/>
                <w:szCs w:val="32"/>
              </w:rPr>
            </w:pPr>
            <w:r w:rsidRPr="00766A80">
              <w:rPr>
                <w:b/>
                <w:sz w:val="32"/>
                <w:szCs w:val="32"/>
              </w:rPr>
              <w:t>LATE START</w:t>
            </w:r>
          </w:p>
          <w:p w:rsidR="00EA70C6" w:rsidRPr="00766A80" w:rsidRDefault="00EA70C6" w:rsidP="00AE7671">
            <w:pPr>
              <w:rPr>
                <w:rFonts w:ascii="Georgia" w:hAnsi="Georgia"/>
                <w:b/>
              </w:rPr>
            </w:pPr>
            <w:proofErr w:type="spellStart"/>
            <w:r w:rsidRPr="00766A80">
              <w:rPr>
                <w:rFonts w:ascii="Georgia" w:hAnsi="Georgia"/>
                <w:b/>
              </w:rPr>
              <w:t>Naviance</w:t>
            </w:r>
            <w:proofErr w:type="spellEnd"/>
            <w:r w:rsidRPr="00766A80">
              <w:rPr>
                <w:rFonts w:ascii="Georgia" w:hAnsi="Georgia"/>
                <w:b/>
              </w:rPr>
              <w:t xml:space="preserve"> Day with the counselors</w:t>
            </w:r>
          </w:p>
        </w:tc>
        <w:tc>
          <w:tcPr>
            <w:tcW w:w="2340" w:type="dxa"/>
            <w:shd w:val="clear" w:color="auto" w:fill="FFFFFF" w:themeFill="background1"/>
          </w:tcPr>
          <w:p w:rsidR="00F1689F" w:rsidRDefault="00C53C3F" w:rsidP="00AE7671">
            <w:pPr>
              <w:rPr>
                <w:b/>
              </w:rPr>
            </w:pPr>
            <w:r>
              <w:rPr>
                <w:b/>
              </w:rPr>
              <w:t>13</w:t>
            </w:r>
            <w:r w:rsidR="006A7623">
              <w:rPr>
                <w:b/>
              </w:rPr>
              <w:t xml:space="preserve"> A</w:t>
            </w:r>
          </w:p>
          <w:p w:rsidR="006A7623" w:rsidRDefault="006A7623" w:rsidP="00AE7671">
            <w:pPr>
              <w:rPr>
                <w:b/>
              </w:rPr>
            </w:pPr>
          </w:p>
          <w:p w:rsidR="006A7623" w:rsidRDefault="006A7623" w:rsidP="00AE7671">
            <w:pPr>
              <w:rPr>
                <w:b/>
              </w:rPr>
            </w:pPr>
          </w:p>
          <w:p w:rsidR="006A7623" w:rsidRPr="00BA5D1C" w:rsidRDefault="006A7623" w:rsidP="00AE7671">
            <w:pPr>
              <w:rPr>
                <w:b/>
              </w:rPr>
            </w:pPr>
          </w:p>
        </w:tc>
      </w:tr>
      <w:tr w:rsidR="00F1689F" w:rsidTr="00A0553A">
        <w:tc>
          <w:tcPr>
            <w:tcW w:w="2358" w:type="dxa"/>
            <w:shd w:val="clear" w:color="auto" w:fill="A6A6A6" w:themeFill="background1" w:themeFillShade="A6"/>
          </w:tcPr>
          <w:p w:rsidR="00F1689F" w:rsidRPr="00BA5D1C" w:rsidRDefault="00C53C3F" w:rsidP="003D4837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F1689F" w:rsidRPr="00766A80" w:rsidRDefault="00640639" w:rsidP="003D4837">
            <w:pPr>
              <w:jc w:val="center"/>
              <w:rPr>
                <w:rFonts w:ascii="Informal Roman" w:hAnsi="Informal Roman"/>
                <w:b/>
                <w:sz w:val="48"/>
                <w:szCs w:val="48"/>
              </w:rPr>
            </w:pPr>
            <w:r w:rsidRPr="00766A80">
              <w:rPr>
                <w:rFonts w:ascii="Informal Roman" w:hAnsi="Informal Roman"/>
                <w:b/>
                <w:sz w:val="48"/>
                <w:szCs w:val="48"/>
              </w:rPr>
              <w:t>MLK DAY</w:t>
            </w:r>
          </w:p>
          <w:p w:rsidR="00F1689F" w:rsidRDefault="00F1689F" w:rsidP="003D4837"/>
          <w:p w:rsidR="00F1689F" w:rsidRDefault="00F1689F" w:rsidP="003D4837"/>
        </w:tc>
        <w:tc>
          <w:tcPr>
            <w:tcW w:w="2118" w:type="dxa"/>
            <w:shd w:val="clear" w:color="auto" w:fill="FFFFFF" w:themeFill="background1"/>
          </w:tcPr>
          <w:p w:rsidR="00EA70C6" w:rsidRDefault="00C53C3F" w:rsidP="00EA70C6">
            <w:pPr>
              <w:rPr>
                <w:b/>
              </w:rPr>
            </w:pPr>
            <w:r>
              <w:rPr>
                <w:b/>
              </w:rPr>
              <w:t>17</w:t>
            </w:r>
            <w:r w:rsidR="006A7623">
              <w:rPr>
                <w:b/>
              </w:rPr>
              <w:t xml:space="preserve"> B</w:t>
            </w:r>
            <w:r w:rsidR="00EA70C6">
              <w:rPr>
                <w:b/>
              </w:rPr>
              <w:t xml:space="preserve"> </w:t>
            </w:r>
          </w:p>
          <w:p w:rsidR="00EA70C6" w:rsidRPr="00766A80" w:rsidRDefault="00EA70C6" w:rsidP="00766A80">
            <w:pPr>
              <w:jc w:val="right"/>
              <w:rPr>
                <w:rFonts w:ascii="Magneto" w:hAnsi="Magneto"/>
                <w:b/>
                <w:sz w:val="32"/>
                <w:szCs w:val="32"/>
              </w:rPr>
            </w:pPr>
            <w:r w:rsidRPr="00766A80">
              <w:rPr>
                <w:rFonts w:ascii="Magneto" w:hAnsi="Magneto"/>
                <w:b/>
                <w:sz w:val="32"/>
                <w:szCs w:val="32"/>
              </w:rPr>
              <w:t>TW: Argument</w:t>
            </w:r>
          </w:p>
          <w:p w:rsidR="00EA70C6" w:rsidRPr="00766A80" w:rsidRDefault="00EA70C6" w:rsidP="00EA70C6">
            <w:pPr>
              <w:rPr>
                <w:rFonts w:ascii="Poor Richard" w:hAnsi="Poor Richard"/>
                <w:b/>
              </w:rPr>
            </w:pPr>
            <w:r w:rsidRPr="00766A80">
              <w:rPr>
                <w:rFonts w:ascii="Poor Richard" w:hAnsi="Poor Richard"/>
                <w:b/>
              </w:rPr>
              <w:t>Research:  Credible Sources; Networking</w:t>
            </w:r>
          </w:p>
          <w:p w:rsidR="00F1689F" w:rsidRPr="00BA5D1C" w:rsidRDefault="00F1689F" w:rsidP="00A332C2">
            <w:pPr>
              <w:rPr>
                <w:b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:rsidR="00F1689F" w:rsidRPr="00BA5D1C" w:rsidRDefault="00C53C3F" w:rsidP="00A332C2">
            <w:pPr>
              <w:rPr>
                <w:b/>
              </w:rPr>
            </w:pPr>
            <w:r>
              <w:rPr>
                <w:b/>
              </w:rPr>
              <w:t>18</w:t>
            </w:r>
            <w:r w:rsidR="006A7623">
              <w:rPr>
                <w:b/>
              </w:rPr>
              <w:t xml:space="preserve"> A</w:t>
            </w:r>
          </w:p>
        </w:tc>
        <w:tc>
          <w:tcPr>
            <w:tcW w:w="2160" w:type="dxa"/>
            <w:shd w:val="clear" w:color="auto" w:fill="FFFFFF" w:themeFill="background1"/>
          </w:tcPr>
          <w:p w:rsidR="00F1689F" w:rsidRDefault="00C53C3F" w:rsidP="00A332C2">
            <w:pPr>
              <w:rPr>
                <w:b/>
              </w:rPr>
            </w:pPr>
            <w:r>
              <w:rPr>
                <w:b/>
              </w:rPr>
              <w:t>19</w:t>
            </w:r>
            <w:r w:rsidR="006A7623">
              <w:rPr>
                <w:b/>
              </w:rPr>
              <w:t xml:space="preserve"> B</w:t>
            </w:r>
          </w:p>
          <w:p w:rsidR="00EA70C6" w:rsidRPr="00766A80" w:rsidRDefault="00EA70C6" w:rsidP="00766A80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766A80">
              <w:rPr>
                <w:rFonts w:ascii="Monotype Corsiva" w:hAnsi="Monotype Corsiva"/>
                <w:b/>
                <w:sz w:val="36"/>
                <w:szCs w:val="36"/>
              </w:rPr>
              <w:t>Rhetorical Terms Quiz # 48-60</w:t>
            </w:r>
          </w:p>
          <w:p w:rsidR="00EA70C6" w:rsidRPr="00766A80" w:rsidRDefault="00EA70C6" w:rsidP="00766A80">
            <w:pPr>
              <w:jc w:val="right"/>
              <w:rPr>
                <w:rFonts w:ascii="Gisha" w:hAnsi="Gisha" w:cs="Gisha"/>
                <w:b/>
              </w:rPr>
            </w:pPr>
            <w:r w:rsidRPr="00766A80">
              <w:rPr>
                <w:rFonts w:ascii="Gisha" w:hAnsi="Gisha" w:cs="Gisha"/>
                <w:b/>
              </w:rPr>
              <w:t>Technologies</w:t>
            </w:r>
          </w:p>
        </w:tc>
        <w:tc>
          <w:tcPr>
            <w:tcW w:w="2340" w:type="dxa"/>
            <w:shd w:val="clear" w:color="auto" w:fill="FFFFFF" w:themeFill="background1"/>
          </w:tcPr>
          <w:p w:rsidR="00F1689F" w:rsidRPr="00BA5D1C" w:rsidRDefault="00C53C3F" w:rsidP="00A332C2">
            <w:pPr>
              <w:rPr>
                <w:b/>
              </w:rPr>
            </w:pPr>
            <w:r>
              <w:rPr>
                <w:b/>
              </w:rPr>
              <w:t>20</w:t>
            </w:r>
            <w:r w:rsidR="006A7623">
              <w:rPr>
                <w:b/>
              </w:rPr>
              <w:t xml:space="preserve"> A</w:t>
            </w:r>
          </w:p>
        </w:tc>
      </w:tr>
      <w:tr w:rsidR="00F1689F" w:rsidTr="00A0553A">
        <w:tc>
          <w:tcPr>
            <w:tcW w:w="2358" w:type="dxa"/>
            <w:shd w:val="clear" w:color="auto" w:fill="auto"/>
          </w:tcPr>
          <w:p w:rsidR="00F1689F" w:rsidRDefault="00C53C3F" w:rsidP="003D4837">
            <w:r>
              <w:t>23</w:t>
            </w:r>
            <w:r w:rsidR="006A7623">
              <w:t xml:space="preserve"> A</w:t>
            </w:r>
          </w:p>
          <w:p w:rsidR="00F1689F" w:rsidRPr="00766A80" w:rsidRDefault="00EA70C6" w:rsidP="00766A80">
            <w:pPr>
              <w:jc w:val="center"/>
              <w:rPr>
                <w:rFonts w:ascii="Rage Italic" w:hAnsi="Rage Italic"/>
                <w:b/>
                <w:sz w:val="44"/>
                <w:szCs w:val="44"/>
              </w:rPr>
            </w:pPr>
            <w:r w:rsidRPr="00766A80">
              <w:rPr>
                <w:rFonts w:ascii="Rage Italic" w:hAnsi="Rage Italic"/>
                <w:b/>
                <w:sz w:val="44"/>
                <w:szCs w:val="44"/>
              </w:rPr>
              <w:t>MC Practice</w:t>
            </w:r>
          </w:p>
          <w:p w:rsidR="00F1689F" w:rsidRDefault="00F1689F" w:rsidP="003D4837"/>
        </w:tc>
        <w:tc>
          <w:tcPr>
            <w:tcW w:w="2118" w:type="dxa"/>
            <w:shd w:val="clear" w:color="auto" w:fill="auto"/>
          </w:tcPr>
          <w:p w:rsidR="00F1689F" w:rsidRPr="00BA5D1C" w:rsidRDefault="00C53C3F" w:rsidP="00A332C2">
            <w:pPr>
              <w:rPr>
                <w:b/>
              </w:rPr>
            </w:pPr>
            <w:r>
              <w:rPr>
                <w:b/>
              </w:rPr>
              <w:t>24</w:t>
            </w:r>
            <w:r w:rsidR="006A7623">
              <w:rPr>
                <w:b/>
              </w:rPr>
              <w:t xml:space="preserve"> B</w:t>
            </w:r>
          </w:p>
        </w:tc>
        <w:tc>
          <w:tcPr>
            <w:tcW w:w="2112" w:type="dxa"/>
            <w:shd w:val="clear" w:color="auto" w:fill="auto"/>
          </w:tcPr>
          <w:p w:rsidR="00F1689F" w:rsidRDefault="00C53C3F" w:rsidP="00A332C2">
            <w:pPr>
              <w:rPr>
                <w:b/>
              </w:rPr>
            </w:pPr>
            <w:r>
              <w:rPr>
                <w:b/>
              </w:rPr>
              <w:t>25</w:t>
            </w:r>
            <w:r w:rsidR="006A7623">
              <w:rPr>
                <w:b/>
              </w:rPr>
              <w:t xml:space="preserve"> A</w:t>
            </w:r>
          </w:p>
          <w:p w:rsidR="00EA70C6" w:rsidRPr="00766A80" w:rsidRDefault="00EA70C6" w:rsidP="00A332C2">
            <w:pPr>
              <w:rPr>
                <w:rFonts w:ascii="Goudy Stout" w:hAnsi="Goudy Stout"/>
                <w:b/>
                <w:sz w:val="18"/>
                <w:szCs w:val="18"/>
              </w:rPr>
            </w:pPr>
            <w:r w:rsidRPr="00766A80">
              <w:rPr>
                <w:rFonts w:ascii="Goudy Stout" w:hAnsi="Goudy Stout"/>
                <w:b/>
                <w:sz w:val="18"/>
                <w:szCs w:val="18"/>
              </w:rPr>
              <w:t>Check-In: Groups Present Status</w:t>
            </w:r>
          </w:p>
        </w:tc>
        <w:tc>
          <w:tcPr>
            <w:tcW w:w="2160" w:type="dxa"/>
            <w:shd w:val="clear" w:color="auto" w:fill="auto"/>
          </w:tcPr>
          <w:p w:rsidR="00F1689F" w:rsidRPr="00BA5D1C" w:rsidRDefault="00C53C3F" w:rsidP="00A332C2">
            <w:pPr>
              <w:rPr>
                <w:b/>
              </w:rPr>
            </w:pPr>
            <w:r>
              <w:rPr>
                <w:b/>
              </w:rPr>
              <w:t>26</w:t>
            </w:r>
            <w:r w:rsidR="006A7623">
              <w:rPr>
                <w:b/>
              </w:rPr>
              <w:t xml:space="preserve"> B</w:t>
            </w:r>
          </w:p>
        </w:tc>
        <w:tc>
          <w:tcPr>
            <w:tcW w:w="2340" w:type="dxa"/>
            <w:shd w:val="clear" w:color="auto" w:fill="FFFFFF" w:themeFill="background1"/>
          </w:tcPr>
          <w:p w:rsidR="00F1689F" w:rsidRDefault="00C53C3F" w:rsidP="00A332C2">
            <w:pPr>
              <w:rPr>
                <w:b/>
              </w:rPr>
            </w:pPr>
            <w:r>
              <w:rPr>
                <w:b/>
              </w:rPr>
              <w:t>27</w:t>
            </w:r>
            <w:r w:rsidR="006A7623">
              <w:rPr>
                <w:b/>
              </w:rPr>
              <w:t xml:space="preserve"> B</w:t>
            </w:r>
          </w:p>
          <w:p w:rsidR="006A7623" w:rsidRPr="00766A80" w:rsidRDefault="00EA70C6" w:rsidP="00766A80">
            <w:pPr>
              <w:jc w:val="right"/>
              <w:rPr>
                <w:rFonts w:ascii="Microsoft Himalaya" w:hAnsi="Microsoft Himalaya" w:cs="Microsoft Himalaya"/>
                <w:b/>
                <w:sz w:val="32"/>
                <w:szCs w:val="32"/>
              </w:rPr>
            </w:pPr>
            <w:r w:rsidRPr="00766A80">
              <w:rPr>
                <w:rFonts w:ascii="Microsoft Himalaya" w:hAnsi="Microsoft Himalaya" w:cs="Microsoft Himalaya"/>
                <w:b/>
                <w:sz w:val="32"/>
                <w:szCs w:val="32"/>
              </w:rPr>
              <w:t>Synthesis Outlining Practice</w:t>
            </w:r>
          </w:p>
          <w:p w:rsidR="006A7623" w:rsidRDefault="006A7623" w:rsidP="00A332C2">
            <w:pPr>
              <w:rPr>
                <w:b/>
              </w:rPr>
            </w:pPr>
          </w:p>
          <w:p w:rsidR="006A7623" w:rsidRPr="00BA5D1C" w:rsidRDefault="006A7623" w:rsidP="00A332C2">
            <w:pPr>
              <w:rPr>
                <w:b/>
              </w:rPr>
            </w:pPr>
          </w:p>
        </w:tc>
      </w:tr>
      <w:tr w:rsidR="00F1689F" w:rsidTr="00A0553A">
        <w:tc>
          <w:tcPr>
            <w:tcW w:w="2358" w:type="dxa"/>
            <w:shd w:val="clear" w:color="auto" w:fill="FFFFFF" w:themeFill="background1"/>
          </w:tcPr>
          <w:p w:rsidR="00F1689F" w:rsidRDefault="00C53C3F" w:rsidP="003D4837">
            <w:r>
              <w:t>30</w:t>
            </w:r>
            <w:r w:rsidR="006A7623">
              <w:t xml:space="preserve"> A</w:t>
            </w:r>
          </w:p>
          <w:p w:rsidR="00F1689F" w:rsidRDefault="00F1689F" w:rsidP="003D4837"/>
          <w:p w:rsidR="00F1689F" w:rsidRDefault="00F1689F" w:rsidP="003D4837"/>
        </w:tc>
        <w:tc>
          <w:tcPr>
            <w:tcW w:w="2118" w:type="dxa"/>
            <w:shd w:val="clear" w:color="auto" w:fill="FFFFFF" w:themeFill="background1"/>
          </w:tcPr>
          <w:p w:rsidR="00F1689F" w:rsidRDefault="00C53C3F" w:rsidP="003D4837">
            <w:r>
              <w:t>31</w:t>
            </w:r>
            <w:r w:rsidR="006A7623">
              <w:t xml:space="preserve"> B</w:t>
            </w:r>
          </w:p>
          <w:p w:rsidR="00EA70C6" w:rsidRPr="00766A80" w:rsidRDefault="00EA70C6" w:rsidP="00766A80">
            <w:pPr>
              <w:jc w:val="right"/>
              <w:rPr>
                <w:rFonts w:ascii="Gigi" w:hAnsi="Gigi"/>
                <w:b/>
                <w:sz w:val="32"/>
                <w:szCs w:val="32"/>
              </w:rPr>
            </w:pPr>
            <w:r w:rsidRPr="00766A80">
              <w:rPr>
                <w:rFonts w:ascii="Gigi" w:hAnsi="Gigi"/>
                <w:b/>
                <w:sz w:val="32"/>
                <w:szCs w:val="32"/>
              </w:rPr>
              <w:t>Student Mini-Lessons</w:t>
            </w:r>
          </w:p>
        </w:tc>
        <w:tc>
          <w:tcPr>
            <w:tcW w:w="2112" w:type="dxa"/>
            <w:shd w:val="clear" w:color="auto" w:fill="FFFFFF" w:themeFill="background1"/>
          </w:tcPr>
          <w:p w:rsidR="00F1689F" w:rsidRPr="00BA5D1C" w:rsidRDefault="00165F6C" w:rsidP="00A332C2">
            <w:pPr>
              <w:rPr>
                <w:b/>
              </w:rPr>
            </w:pPr>
            <w:r>
              <w:rPr>
                <w:b/>
              </w:rPr>
              <w:t xml:space="preserve">FEB </w:t>
            </w:r>
            <w:r w:rsidR="00C53C3F">
              <w:rPr>
                <w:b/>
              </w:rPr>
              <w:t>1</w:t>
            </w:r>
            <w:r w:rsidR="006A7623">
              <w:rPr>
                <w:b/>
              </w:rPr>
              <w:t xml:space="preserve"> 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F1689F" w:rsidRDefault="00C53C3F" w:rsidP="00A332C2">
            <w:pPr>
              <w:rPr>
                <w:b/>
              </w:rPr>
            </w:pPr>
            <w:r>
              <w:rPr>
                <w:b/>
              </w:rPr>
              <w:t>2</w:t>
            </w:r>
            <w:r w:rsidR="006A7623">
              <w:rPr>
                <w:b/>
              </w:rPr>
              <w:t xml:space="preserve"> B</w:t>
            </w:r>
          </w:p>
          <w:p w:rsidR="00EA70C6" w:rsidRPr="00766A80" w:rsidRDefault="00EA70C6" w:rsidP="00766A80">
            <w:pPr>
              <w:jc w:val="center"/>
              <w:rPr>
                <w:b/>
                <w:sz w:val="32"/>
                <w:szCs w:val="32"/>
              </w:rPr>
            </w:pPr>
            <w:r w:rsidRPr="00766A80">
              <w:rPr>
                <w:b/>
                <w:sz w:val="32"/>
                <w:szCs w:val="32"/>
              </w:rPr>
              <w:t>LATE START</w:t>
            </w:r>
          </w:p>
          <w:p w:rsidR="00EA70C6" w:rsidRDefault="00EA70C6" w:rsidP="00A332C2">
            <w:pPr>
              <w:rPr>
                <w:b/>
              </w:rPr>
            </w:pPr>
          </w:p>
          <w:p w:rsidR="00EA70C6" w:rsidRPr="00766A80" w:rsidRDefault="00EA70C6" w:rsidP="00A332C2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66A80">
              <w:rPr>
                <w:rFonts w:ascii="Monotype Corsiva" w:hAnsi="Monotype Corsiva"/>
                <w:b/>
                <w:sz w:val="32"/>
                <w:szCs w:val="32"/>
              </w:rPr>
              <w:t>Rhetorical Terms Quiz #61-77</w:t>
            </w:r>
          </w:p>
        </w:tc>
        <w:tc>
          <w:tcPr>
            <w:tcW w:w="2340" w:type="dxa"/>
            <w:shd w:val="clear" w:color="auto" w:fill="auto"/>
          </w:tcPr>
          <w:p w:rsidR="00F1689F" w:rsidRDefault="00C53C3F" w:rsidP="00A332C2">
            <w:pPr>
              <w:rPr>
                <w:b/>
              </w:rPr>
            </w:pPr>
            <w:r>
              <w:rPr>
                <w:b/>
              </w:rPr>
              <w:t>3</w:t>
            </w:r>
            <w:r w:rsidR="006A7623">
              <w:rPr>
                <w:b/>
              </w:rPr>
              <w:t xml:space="preserve"> A</w:t>
            </w:r>
          </w:p>
          <w:p w:rsidR="006A7623" w:rsidRDefault="006A7623" w:rsidP="00A332C2">
            <w:pPr>
              <w:rPr>
                <w:b/>
              </w:rPr>
            </w:pPr>
          </w:p>
          <w:p w:rsidR="006A7623" w:rsidRDefault="006A7623" w:rsidP="00A332C2">
            <w:pPr>
              <w:rPr>
                <w:b/>
              </w:rPr>
            </w:pPr>
          </w:p>
          <w:p w:rsidR="006A7623" w:rsidRPr="00BA5D1C" w:rsidRDefault="006A7623" w:rsidP="00A332C2">
            <w:pPr>
              <w:rPr>
                <w:b/>
              </w:rPr>
            </w:pPr>
          </w:p>
        </w:tc>
      </w:tr>
      <w:tr w:rsidR="006B6067" w:rsidTr="006B6067">
        <w:tc>
          <w:tcPr>
            <w:tcW w:w="2358" w:type="dxa"/>
            <w:shd w:val="clear" w:color="auto" w:fill="auto"/>
          </w:tcPr>
          <w:p w:rsidR="006B6067" w:rsidRDefault="006B6067" w:rsidP="003D4837">
            <w:pPr>
              <w:rPr>
                <w:b/>
              </w:rPr>
            </w:pPr>
            <w:r>
              <w:rPr>
                <w:b/>
              </w:rPr>
              <w:t>6 A</w:t>
            </w:r>
          </w:p>
          <w:p w:rsidR="006B6067" w:rsidRPr="006B6067" w:rsidRDefault="006B6067" w:rsidP="003D4837">
            <w:pPr>
              <w:rPr>
                <w:rFonts w:ascii="Modern No. 20" w:hAnsi="Modern No. 20"/>
                <w:sz w:val="36"/>
                <w:szCs w:val="36"/>
              </w:rPr>
            </w:pPr>
            <w:r w:rsidRPr="006B6067">
              <w:rPr>
                <w:rFonts w:ascii="Modern No. 20" w:hAnsi="Modern No. 20"/>
                <w:sz w:val="36"/>
                <w:szCs w:val="36"/>
              </w:rPr>
              <w:t>Final Work Time</w:t>
            </w:r>
          </w:p>
        </w:tc>
        <w:tc>
          <w:tcPr>
            <w:tcW w:w="2118" w:type="dxa"/>
            <w:shd w:val="clear" w:color="auto" w:fill="FFFFFF" w:themeFill="background1"/>
          </w:tcPr>
          <w:p w:rsidR="006B6067" w:rsidRDefault="006B6067" w:rsidP="003D4837">
            <w:pPr>
              <w:rPr>
                <w:b/>
              </w:rPr>
            </w:pPr>
            <w:r>
              <w:rPr>
                <w:b/>
              </w:rPr>
              <w:t>7 B</w:t>
            </w:r>
          </w:p>
        </w:tc>
        <w:tc>
          <w:tcPr>
            <w:tcW w:w="2112" w:type="dxa"/>
            <w:shd w:val="clear" w:color="auto" w:fill="auto"/>
          </w:tcPr>
          <w:p w:rsidR="006B6067" w:rsidRDefault="006B6067" w:rsidP="003D4837">
            <w:pPr>
              <w:rPr>
                <w:b/>
              </w:rPr>
            </w:pPr>
            <w:r>
              <w:rPr>
                <w:b/>
              </w:rPr>
              <w:t>8 A</w:t>
            </w:r>
          </w:p>
          <w:p w:rsidR="006B6067" w:rsidRPr="006B6067" w:rsidRDefault="006B6067" w:rsidP="006B6067">
            <w:pPr>
              <w:jc w:val="center"/>
              <w:rPr>
                <w:rFonts w:ascii="Papyrus" w:hAnsi="Papyrus"/>
                <w:b/>
                <w:sz w:val="36"/>
                <w:szCs w:val="36"/>
              </w:rPr>
            </w:pPr>
            <w:r w:rsidRPr="006B6067">
              <w:rPr>
                <w:rFonts w:ascii="Papyrus" w:hAnsi="Papyrus"/>
                <w:b/>
                <w:sz w:val="36"/>
                <w:szCs w:val="36"/>
              </w:rPr>
              <w:t>Project Due</w:t>
            </w:r>
          </w:p>
        </w:tc>
        <w:tc>
          <w:tcPr>
            <w:tcW w:w="2160" w:type="dxa"/>
            <w:shd w:val="clear" w:color="auto" w:fill="auto"/>
          </w:tcPr>
          <w:p w:rsidR="006B6067" w:rsidRDefault="006B6067" w:rsidP="003D4837">
            <w:pPr>
              <w:rPr>
                <w:b/>
              </w:rPr>
            </w:pPr>
            <w:r>
              <w:rPr>
                <w:b/>
              </w:rPr>
              <w:t>9 B</w:t>
            </w:r>
          </w:p>
        </w:tc>
        <w:tc>
          <w:tcPr>
            <w:tcW w:w="2340" w:type="dxa"/>
            <w:shd w:val="clear" w:color="auto" w:fill="auto"/>
          </w:tcPr>
          <w:p w:rsidR="006B6067" w:rsidRDefault="006B6067" w:rsidP="006A7623">
            <w:pPr>
              <w:rPr>
                <w:b/>
              </w:rPr>
            </w:pPr>
            <w:r>
              <w:rPr>
                <w:b/>
              </w:rPr>
              <w:t>10 B</w:t>
            </w:r>
          </w:p>
          <w:p w:rsidR="006B6067" w:rsidRPr="006B6067" w:rsidRDefault="006B6067" w:rsidP="006B6067">
            <w:pPr>
              <w:jc w:val="right"/>
              <w:rPr>
                <w:rFonts w:ascii="Plantagenet Cherokee" w:hAnsi="Plantagenet Cherokee"/>
                <w:b/>
                <w:sz w:val="36"/>
                <w:szCs w:val="36"/>
              </w:rPr>
            </w:pPr>
            <w:r w:rsidRPr="006B6067">
              <w:rPr>
                <w:rFonts w:ascii="Plantagenet Cherokee" w:hAnsi="Plantagenet Cherokee"/>
                <w:b/>
                <w:sz w:val="36"/>
                <w:szCs w:val="36"/>
              </w:rPr>
              <w:t>Reflect</w:t>
            </w:r>
          </w:p>
        </w:tc>
      </w:tr>
      <w:tr w:rsidR="00AE7671" w:rsidTr="00A0553A">
        <w:tc>
          <w:tcPr>
            <w:tcW w:w="2358" w:type="dxa"/>
            <w:shd w:val="clear" w:color="auto" w:fill="auto"/>
          </w:tcPr>
          <w:p w:rsidR="00AE7671" w:rsidRDefault="006A7623" w:rsidP="003D4837">
            <w:pPr>
              <w:rPr>
                <w:b/>
              </w:rPr>
            </w:pPr>
            <w:r>
              <w:rPr>
                <w:b/>
              </w:rPr>
              <w:t>13 A</w:t>
            </w:r>
          </w:p>
          <w:p w:rsidR="00AE7671" w:rsidRPr="00BA5D1C" w:rsidRDefault="00AE7671" w:rsidP="006A7623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</w:tcPr>
          <w:p w:rsidR="00AE7671" w:rsidRDefault="006A7623" w:rsidP="003D4837">
            <w:pPr>
              <w:rPr>
                <w:b/>
                <w:sz w:val="20"/>
              </w:rPr>
            </w:pPr>
            <w:r>
              <w:rPr>
                <w:b/>
              </w:rPr>
              <w:t xml:space="preserve">14  B </w:t>
            </w:r>
            <w:r w:rsidRPr="006A7623">
              <w:rPr>
                <w:b/>
                <w:sz w:val="20"/>
              </w:rPr>
              <w:t>END OF 6 WEEKS</w:t>
            </w:r>
          </w:p>
          <w:p w:rsidR="00EA70C6" w:rsidRPr="00BC2C96" w:rsidRDefault="00EA70C6" w:rsidP="00BC2C96">
            <w:pPr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BC2C96">
              <w:rPr>
                <w:rFonts w:ascii="Copperplate Gothic Light" w:hAnsi="Copperplate Gothic Light"/>
                <w:b/>
                <w:sz w:val="24"/>
                <w:szCs w:val="24"/>
              </w:rPr>
              <w:t>MC Practice</w:t>
            </w:r>
          </w:p>
        </w:tc>
        <w:tc>
          <w:tcPr>
            <w:tcW w:w="2112" w:type="dxa"/>
            <w:shd w:val="clear" w:color="auto" w:fill="auto"/>
          </w:tcPr>
          <w:p w:rsidR="00AE7671" w:rsidRPr="00BA5D1C" w:rsidRDefault="006A7623" w:rsidP="003D4837">
            <w:pPr>
              <w:rPr>
                <w:b/>
              </w:rPr>
            </w:pPr>
            <w:r>
              <w:rPr>
                <w:b/>
              </w:rPr>
              <w:t>15 A</w:t>
            </w:r>
          </w:p>
        </w:tc>
        <w:tc>
          <w:tcPr>
            <w:tcW w:w="2160" w:type="dxa"/>
            <w:shd w:val="clear" w:color="auto" w:fill="auto"/>
          </w:tcPr>
          <w:p w:rsidR="00AE7671" w:rsidRDefault="006A7623" w:rsidP="003D4837">
            <w:pPr>
              <w:rPr>
                <w:b/>
              </w:rPr>
            </w:pPr>
            <w:r>
              <w:rPr>
                <w:b/>
              </w:rPr>
              <w:t>16 B</w:t>
            </w:r>
          </w:p>
          <w:p w:rsidR="00EA70C6" w:rsidRPr="00BC2C96" w:rsidRDefault="00EA70C6" w:rsidP="00BC2C96">
            <w:pPr>
              <w:jc w:val="right"/>
              <w:rPr>
                <w:rFonts w:ascii="Magneto" w:hAnsi="Magneto"/>
                <w:b/>
                <w:sz w:val="32"/>
                <w:szCs w:val="32"/>
              </w:rPr>
            </w:pPr>
            <w:r w:rsidRPr="00BC2C96">
              <w:rPr>
                <w:rFonts w:ascii="Magneto" w:hAnsi="Magneto"/>
                <w:b/>
                <w:sz w:val="32"/>
                <w:szCs w:val="32"/>
              </w:rPr>
              <w:t>TW:  Argument</w:t>
            </w:r>
          </w:p>
        </w:tc>
        <w:tc>
          <w:tcPr>
            <w:tcW w:w="2340" w:type="dxa"/>
            <w:shd w:val="clear" w:color="auto" w:fill="auto"/>
          </w:tcPr>
          <w:p w:rsidR="00AE7671" w:rsidRDefault="006A7623" w:rsidP="006A7623">
            <w:pPr>
              <w:rPr>
                <w:b/>
              </w:rPr>
            </w:pPr>
            <w:r>
              <w:rPr>
                <w:b/>
              </w:rPr>
              <w:t>17 A</w:t>
            </w:r>
          </w:p>
          <w:p w:rsidR="00EA70C6" w:rsidRDefault="00EA70C6" w:rsidP="006A7623">
            <w:pPr>
              <w:rPr>
                <w:b/>
              </w:rPr>
            </w:pPr>
          </w:p>
          <w:p w:rsidR="006A7623" w:rsidRDefault="006A7623" w:rsidP="006A7623">
            <w:pPr>
              <w:rPr>
                <w:b/>
              </w:rPr>
            </w:pPr>
          </w:p>
          <w:p w:rsidR="006B6067" w:rsidRPr="00BA5D1C" w:rsidRDefault="006B6067" w:rsidP="006A7623">
            <w:pPr>
              <w:rPr>
                <w:b/>
              </w:rPr>
            </w:pPr>
          </w:p>
        </w:tc>
      </w:tr>
    </w:tbl>
    <w:p w:rsidR="00BC2C96" w:rsidRDefault="00BC2C96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EA70C6" w:rsidRDefault="00EA70C6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ins w:id="40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lastRenderedPageBreak/>
          <w:t>Grades</w:t>
        </w:r>
      </w:ins>
      <w:ins w:id="41" w:author="Windows User" w:date="2014-08-21T09:24:00Z">
        <w:r>
          <w:rPr>
            <w:rFonts w:ascii="Book Antiqua" w:eastAsia="Times New Roman" w:hAnsi="Book Antiqua"/>
            <w:sz w:val="24"/>
            <w:szCs w:val="24"/>
          </w:rPr>
          <w:t xml:space="preserve"> (Subject to Revision)</w:t>
        </w:r>
      </w:ins>
      <w:ins w:id="42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:</w:t>
        </w:r>
      </w:ins>
    </w:p>
    <w:p w:rsidR="00EA70C6" w:rsidRDefault="00EA70C6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EA70C6" w:rsidRPr="00433D76" w:rsidRDefault="00EA70C6" w:rsidP="00EA70C6">
      <w:pPr>
        <w:spacing w:after="0" w:line="240" w:lineRule="auto"/>
        <w:jc w:val="both"/>
        <w:rPr>
          <w:rFonts w:ascii="Book Antiqua" w:eastAsia="Times New Roman" w:hAnsi="Book Antiqua"/>
          <w:b/>
          <w:sz w:val="32"/>
          <w:szCs w:val="32"/>
          <w:u w:val="single"/>
        </w:rPr>
      </w:pPr>
      <w:ins w:id="43" w:author="Windows User" w:date="2014-08-21T09:00:00Z">
        <w:r w:rsidRPr="00433D76">
          <w:rPr>
            <w:rFonts w:ascii="Book Antiqua" w:eastAsia="Times New Roman" w:hAnsi="Book Antiqua"/>
            <w:b/>
            <w:sz w:val="32"/>
            <w:szCs w:val="32"/>
            <w:u w:val="single"/>
          </w:rPr>
          <w:t>Level I</w:t>
        </w:r>
      </w:ins>
    </w:p>
    <w:p w:rsidR="00EA70C6" w:rsidRDefault="00EA70C6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MC Practice</w:t>
      </w:r>
    </w:p>
    <w:p w:rsidR="00A0553A" w:rsidRDefault="00A0553A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Status Reports</w:t>
      </w:r>
    </w:p>
    <w:p w:rsidR="00EA70C6" w:rsidRDefault="00EA70C6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Learning Tasks Average</w:t>
      </w:r>
    </w:p>
    <w:p w:rsidR="00EA70C6" w:rsidRDefault="00EA70C6" w:rsidP="00EA70C6">
      <w:pPr>
        <w:spacing w:after="0" w:line="240" w:lineRule="auto"/>
        <w:jc w:val="both"/>
        <w:rPr>
          <w:ins w:id="44" w:author="Windows User" w:date="2014-08-21T09:00:00Z"/>
          <w:rFonts w:ascii="Book Antiqua" w:eastAsia="Times New Roman" w:hAnsi="Book Antiqua"/>
          <w:sz w:val="24"/>
          <w:szCs w:val="24"/>
        </w:rPr>
      </w:pPr>
    </w:p>
    <w:p w:rsidR="00EA70C6" w:rsidRPr="00433D76" w:rsidRDefault="00EA70C6" w:rsidP="00EA70C6">
      <w:pPr>
        <w:spacing w:after="0" w:line="240" w:lineRule="auto"/>
        <w:jc w:val="both"/>
        <w:rPr>
          <w:rFonts w:ascii="Book Antiqua" w:eastAsia="Times New Roman" w:hAnsi="Book Antiqua"/>
          <w:b/>
          <w:sz w:val="32"/>
          <w:szCs w:val="32"/>
          <w:u w:val="single"/>
        </w:rPr>
      </w:pPr>
      <w:ins w:id="45" w:author="Windows User" w:date="2014-08-21T09:00:00Z">
        <w:r w:rsidRPr="00433D76">
          <w:rPr>
            <w:rFonts w:ascii="Book Antiqua" w:eastAsia="Times New Roman" w:hAnsi="Book Antiqua"/>
            <w:b/>
            <w:sz w:val="32"/>
            <w:szCs w:val="32"/>
            <w:u w:val="single"/>
          </w:rPr>
          <w:t>Level II</w:t>
        </w:r>
      </w:ins>
    </w:p>
    <w:p w:rsidR="00EA70C6" w:rsidRDefault="00A0553A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Rhetorical </w:t>
      </w:r>
      <w:r w:rsidR="00EA70C6">
        <w:rPr>
          <w:rFonts w:ascii="Book Antiqua" w:eastAsia="Times New Roman" w:hAnsi="Book Antiqua"/>
          <w:sz w:val="24"/>
          <w:szCs w:val="24"/>
        </w:rPr>
        <w:t>Terms Quiz</w:t>
      </w:r>
      <w:r>
        <w:rPr>
          <w:rFonts w:ascii="Book Antiqua" w:eastAsia="Times New Roman" w:hAnsi="Book Antiqua"/>
          <w:sz w:val="24"/>
          <w:szCs w:val="24"/>
        </w:rPr>
        <w:t xml:space="preserve"> #48-60</w:t>
      </w:r>
    </w:p>
    <w:p w:rsidR="00A0553A" w:rsidRDefault="00A0553A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Rhetorical Terms Quiz #61-77</w:t>
      </w:r>
    </w:p>
    <w:p w:rsidR="00EA70C6" w:rsidRDefault="00EA70C6" w:rsidP="00EA70C6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Argument TW</w:t>
      </w:r>
    </w:p>
    <w:p w:rsidR="00EA70C6" w:rsidRDefault="00EA70C6" w:rsidP="00EA70C6">
      <w:pPr>
        <w:rPr>
          <w:rFonts w:ascii="Book Antiqua" w:eastAsia="Times New Roman" w:hAnsi="Book Antiqua"/>
          <w:sz w:val="24"/>
          <w:szCs w:val="24"/>
        </w:rPr>
      </w:pPr>
    </w:p>
    <w:p w:rsidR="00EA70C6" w:rsidRPr="00433D76" w:rsidRDefault="00EA70C6" w:rsidP="00EA70C6">
      <w:pPr>
        <w:rPr>
          <w:b/>
          <w:sz w:val="32"/>
          <w:szCs w:val="32"/>
          <w:u w:val="single"/>
        </w:rPr>
      </w:pPr>
      <w:r w:rsidRPr="00433D76">
        <w:rPr>
          <w:rFonts w:ascii="Book Antiqua" w:eastAsia="Times New Roman" w:hAnsi="Book Antiqua"/>
          <w:b/>
          <w:sz w:val="32"/>
          <w:szCs w:val="32"/>
          <w:u w:val="single"/>
        </w:rPr>
        <w:t>Level III</w:t>
      </w:r>
    </w:p>
    <w:p w:rsidR="00EA70C6" w:rsidRPr="00A0553A" w:rsidRDefault="00A0553A" w:rsidP="00EA70C6">
      <w:pPr>
        <w:rPr>
          <w:rFonts w:ascii="Book Antiqua" w:hAnsi="Book Antiqua"/>
          <w:sz w:val="24"/>
          <w:szCs w:val="24"/>
        </w:rPr>
      </w:pPr>
      <w:r w:rsidRPr="00A0553A">
        <w:rPr>
          <w:rFonts w:ascii="Book Antiqua" w:hAnsi="Book Antiqua"/>
          <w:sz w:val="24"/>
          <w:szCs w:val="24"/>
        </w:rPr>
        <w:t>IBL Project Presentation</w:t>
      </w:r>
    </w:p>
    <w:p w:rsidR="00EA70C6" w:rsidRDefault="00EA70C6" w:rsidP="00EA70C6"/>
    <w:p w:rsidR="00F1689F" w:rsidRDefault="00F1689F"/>
    <w:p w:rsidR="00EA70C6" w:rsidRDefault="00EA70C6"/>
    <w:p w:rsidR="00EA70C6" w:rsidRDefault="00EA70C6"/>
    <w:p w:rsidR="00EA70C6" w:rsidRDefault="00EA70C6"/>
    <w:p w:rsidR="00EA70C6" w:rsidRDefault="00EA70C6"/>
    <w:p w:rsidR="00EA70C6" w:rsidRDefault="00EA70C6"/>
    <w:p w:rsidR="00EA70C6" w:rsidRDefault="00EA70C6"/>
    <w:p w:rsidR="00640639" w:rsidRDefault="00640639"/>
    <w:p w:rsidR="00EA70C6" w:rsidRDefault="00EA70C6"/>
    <w:p w:rsidR="00BC2C96" w:rsidRDefault="00BC2C96"/>
    <w:p w:rsidR="00BC2C96" w:rsidRDefault="00BC2C96"/>
    <w:p w:rsidR="00BC2C96" w:rsidRDefault="00BC2C96"/>
    <w:p w:rsidR="00BC2C96" w:rsidRDefault="00BC2C96"/>
    <w:p w:rsidR="00BC2C96" w:rsidRDefault="00BC2C96"/>
    <w:p w:rsidR="00EA70C6" w:rsidRDefault="00EA70C6"/>
    <w:p w:rsidR="00EA70C6" w:rsidRDefault="00EA70C6"/>
    <w:p w:rsidR="00EA70C6" w:rsidRDefault="00EA70C6"/>
    <w:p w:rsidR="00BC2C96" w:rsidRDefault="00BC2C96"/>
    <w:p w:rsidR="00BC2C96" w:rsidRDefault="00BC2C96"/>
    <w:p w:rsidR="00BC2C96" w:rsidRDefault="00BC2C96"/>
    <w:p w:rsidR="00992B37" w:rsidRDefault="00992B37">
      <w:r>
        <w:lastRenderedPageBreak/>
        <w:t>5</w:t>
      </w:r>
      <w:r w:rsidRPr="00992B37">
        <w:rPr>
          <w:vertAlign w:val="superscript"/>
        </w:rPr>
        <w:t>TH</w:t>
      </w:r>
      <w:r>
        <w:t xml:space="preserve"> SIX WEEK PERIOD</w:t>
      </w:r>
      <w:r>
        <w:tab/>
      </w:r>
      <w:r>
        <w:tab/>
      </w:r>
      <w:r>
        <w:tab/>
        <w:t xml:space="preserve">FEBRUARY </w:t>
      </w:r>
      <w:r w:rsidR="006A7623">
        <w:t>20 – APRIL 7</w:t>
      </w:r>
      <w:r>
        <w:tab/>
      </w:r>
      <w:r>
        <w:tab/>
      </w:r>
      <w:r>
        <w:tab/>
      </w:r>
      <w:r>
        <w:tab/>
      </w:r>
      <w:r>
        <w:tab/>
      </w:r>
      <w:r w:rsidR="00165F6C">
        <w:t xml:space="preserve">                          </w:t>
      </w:r>
      <w:r w:rsidR="006A7623">
        <w:t>2017</w:t>
      </w:r>
      <w:r w:rsidR="00483933">
        <w:tab/>
      </w:r>
    </w:p>
    <w:tbl>
      <w:tblPr>
        <w:tblpPr w:leftFromText="180" w:rightFromText="180" w:horzAnchor="margin" w:tblpY="49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18"/>
        <w:gridCol w:w="2112"/>
        <w:gridCol w:w="2160"/>
        <w:gridCol w:w="2340"/>
      </w:tblGrid>
      <w:tr w:rsidR="00483933" w:rsidTr="00165F6C">
        <w:trPr>
          <w:trHeight w:val="260"/>
        </w:trPr>
        <w:tc>
          <w:tcPr>
            <w:tcW w:w="2358" w:type="dxa"/>
            <w:shd w:val="clear" w:color="auto" w:fill="auto"/>
          </w:tcPr>
          <w:p w:rsidR="00483933" w:rsidRDefault="00483933" w:rsidP="003D4837">
            <w:pPr>
              <w:jc w:val="center"/>
            </w:pPr>
            <w:r>
              <w:t xml:space="preserve">Monday </w:t>
            </w:r>
          </w:p>
        </w:tc>
        <w:tc>
          <w:tcPr>
            <w:tcW w:w="2118" w:type="dxa"/>
            <w:shd w:val="clear" w:color="auto" w:fill="auto"/>
          </w:tcPr>
          <w:p w:rsidR="00483933" w:rsidRDefault="00483933" w:rsidP="003D4837">
            <w:pPr>
              <w:jc w:val="center"/>
            </w:pPr>
            <w:r>
              <w:t>Tuesday</w:t>
            </w:r>
          </w:p>
        </w:tc>
        <w:tc>
          <w:tcPr>
            <w:tcW w:w="2112" w:type="dxa"/>
            <w:shd w:val="clear" w:color="auto" w:fill="auto"/>
          </w:tcPr>
          <w:p w:rsidR="00483933" w:rsidRDefault="00483933" w:rsidP="003D4837">
            <w:pPr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</w:tcPr>
          <w:p w:rsidR="00483933" w:rsidRDefault="00483933" w:rsidP="003D4837">
            <w:pPr>
              <w:jc w:val="center"/>
            </w:pPr>
            <w:r>
              <w:t>Thursday</w:t>
            </w:r>
          </w:p>
        </w:tc>
        <w:tc>
          <w:tcPr>
            <w:tcW w:w="2340" w:type="dxa"/>
            <w:shd w:val="clear" w:color="auto" w:fill="auto"/>
          </w:tcPr>
          <w:p w:rsidR="00483933" w:rsidRDefault="00483933" w:rsidP="003D4837">
            <w:pPr>
              <w:jc w:val="center"/>
            </w:pPr>
            <w:r>
              <w:t>Friday</w:t>
            </w:r>
          </w:p>
        </w:tc>
      </w:tr>
      <w:tr w:rsidR="00483933" w:rsidTr="00591E55">
        <w:tc>
          <w:tcPr>
            <w:tcW w:w="2358" w:type="dxa"/>
            <w:shd w:val="clear" w:color="auto" w:fill="auto"/>
          </w:tcPr>
          <w:p w:rsidR="00640639" w:rsidRDefault="00165F6C" w:rsidP="00165F6C">
            <w:pPr>
              <w:rPr>
                <w:b/>
              </w:rPr>
            </w:pPr>
            <w:r>
              <w:rPr>
                <w:b/>
              </w:rPr>
              <w:t xml:space="preserve">20 </w:t>
            </w:r>
          </w:p>
          <w:p w:rsidR="00640639" w:rsidRDefault="00640639" w:rsidP="00165F6C">
            <w:pPr>
              <w:rPr>
                <w:b/>
              </w:rPr>
            </w:pPr>
            <w:r>
              <w:rPr>
                <w:b/>
              </w:rPr>
              <w:t>PRESIDENTS DAY</w:t>
            </w:r>
          </w:p>
          <w:p w:rsidR="00165F6C" w:rsidRDefault="00165F6C" w:rsidP="00165F6C">
            <w:pPr>
              <w:rPr>
                <w:b/>
              </w:rPr>
            </w:pPr>
            <w:r>
              <w:rPr>
                <w:b/>
              </w:rPr>
              <w:t>STAFF DEVELOPMENT/</w:t>
            </w:r>
          </w:p>
          <w:p w:rsidR="00165F6C" w:rsidRDefault="00165F6C" w:rsidP="00165F6C">
            <w:pPr>
              <w:rPr>
                <w:b/>
              </w:rPr>
            </w:pPr>
            <w:r>
              <w:rPr>
                <w:b/>
              </w:rPr>
              <w:t>BAD WEATHER MAKE UP DAY</w:t>
            </w:r>
          </w:p>
          <w:p w:rsidR="00483933" w:rsidRPr="00BA5D1C" w:rsidRDefault="00483933" w:rsidP="003D4837">
            <w:pPr>
              <w:rPr>
                <w:b/>
              </w:rPr>
            </w:pPr>
          </w:p>
        </w:tc>
        <w:tc>
          <w:tcPr>
            <w:tcW w:w="2118" w:type="dxa"/>
            <w:shd w:val="clear" w:color="auto" w:fill="D9D9D9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21 B</w:t>
            </w:r>
          </w:p>
        </w:tc>
        <w:tc>
          <w:tcPr>
            <w:tcW w:w="2112" w:type="dxa"/>
            <w:shd w:val="clear" w:color="auto" w:fill="D9D9D9"/>
          </w:tcPr>
          <w:p w:rsidR="00483933" w:rsidRPr="00BA5D1C" w:rsidRDefault="00165F6C" w:rsidP="00024580">
            <w:pPr>
              <w:rPr>
                <w:b/>
              </w:rPr>
            </w:pPr>
            <w:r>
              <w:rPr>
                <w:b/>
              </w:rPr>
              <w:t>22 A</w:t>
            </w:r>
          </w:p>
        </w:tc>
        <w:tc>
          <w:tcPr>
            <w:tcW w:w="2160" w:type="dxa"/>
            <w:shd w:val="clear" w:color="auto" w:fill="D9D9D9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23 B</w:t>
            </w:r>
          </w:p>
        </w:tc>
        <w:tc>
          <w:tcPr>
            <w:tcW w:w="2340" w:type="dxa"/>
            <w:shd w:val="clear" w:color="auto" w:fill="D9D9D9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24 A</w:t>
            </w:r>
          </w:p>
        </w:tc>
      </w:tr>
      <w:tr w:rsidR="00483933" w:rsidTr="00591E55">
        <w:tc>
          <w:tcPr>
            <w:tcW w:w="2358" w:type="dxa"/>
            <w:shd w:val="clear" w:color="auto" w:fill="auto"/>
          </w:tcPr>
          <w:p w:rsidR="00483933" w:rsidRDefault="00165F6C" w:rsidP="003D4837">
            <w:r>
              <w:t>27 A</w:t>
            </w:r>
          </w:p>
        </w:tc>
        <w:tc>
          <w:tcPr>
            <w:tcW w:w="2118" w:type="dxa"/>
            <w:shd w:val="clear" w:color="auto" w:fill="auto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28 B</w:t>
            </w:r>
          </w:p>
        </w:tc>
        <w:tc>
          <w:tcPr>
            <w:tcW w:w="2112" w:type="dxa"/>
            <w:shd w:val="clear" w:color="auto" w:fill="auto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MAR 1 A</w:t>
            </w:r>
          </w:p>
        </w:tc>
        <w:tc>
          <w:tcPr>
            <w:tcW w:w="2160" w:type="dxa"/>
            <w:shd w:val="clear" w:color="auto" w:fill="auto"/>
          </w:tcPr>
          <w:p w:rsidR="00483933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>2 B</w:t>
            </w:r>
          </w:p>
        </w:tc>
        <w:tc>
          <w:tcPr>
            <w:tcW w:w="2340" w:type="dxa"/>
            <w:shd w:val="clear" w:color="auto" w:fill="D9D9D9"/>
          </w:tcPr>
          <w:p w:rsidR="00483933" w:rsidRDefault="00165F6C" w:rsidP="003D4837">
            <w:pPr>
              <w:rPr>
                <w:b/>
              </w:rPr>
            </w:pPr>
            <w:r>
              <w:rPr>
                <w:b/>
              </w:rPr>
              <w:t>3 B</w:t>
            </w:r>
          </w:p>
          <w:p w:rsidR="00640639" w:rsidRDefault="00640639" w:rsidP="003D4837">
            <w:pPr>
              <w:rPr>
                <w:b/>
              </w:rPr>
            </w:pPr>
          </w:p>
          <w:p w:rsidR="00640639" w:rsidRDefault="00640639" w:rsidP="003D4837">
            <w:pPr>
              <w:rPr>
                <w:b/>
              </w:rPr>
            </w:pPr>
          </w:p>
          <w:p w:rsidR="00640639" w:rsidRPr="00BA5D1C" w:rsidRDefault="00640639" w:rsidP="003D4837">
            <w:pPr>
              <w:rPr>
                <w:b/>
              </w:rPr>
            </w:pPr>
          </w:p>
        </w:tc>
      </w:tr>
      <w:tr w:rsidR="00483933" w:rsidTr="00591E55">
        <w:trPr>
          <w:trHeight w:val="593"/>
        </w:trPr>
        <w:tc>
          <w:tcPr>
            <w:tcW w:w="2358" w:type="dxa"/>
            <w:shd w:val="clear" w:color="auto" w:fill="D9D9D9"/>
          </w:tcPr>
          <w:p w:rsidR="00483933" w:rsidRDefault="00165F6C" w:rsidP="00483933">
            <w:r>
              <w:t>6 A</w:t>
            </w:r>
          </w:p>
        </w:tc>
        <w:tc>
          <w:tcPr>
            <w:tcW w:w="2118" w:type="dxa"/>
            <w:shd w:val="clear" w:color="auto" w:fill="D9D9D9"/>
          </w:tcPr>
          <w:p w:rsidR="00483933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>7 B</w:t>
            </w:r>
          </w:p>
        </w:tc>
        <w:tc>
          <w:tcPr>
            <w:tcW w:w="2112" w:type="dxa"/>
            <w:shd w:val="clear" w:color="auto" w:fill="D9D9D9"/>
          </w:tcPr>
          <w:p w:rsidR="00483933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>8 A</w:t>
            </w:r>
          </w:p>
        </w:tc>
        <w:tc>
          <w:tcPr>
            <w:tcW w:w="2160" w:type="dxa"/>
            <w:shd w:val="clear" w:color="auto" w:fill="D9D9D9"/>
          </w:tcPr>
          <w:p w:rsidR="00483933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>9 B</w:t>
            </w:r>
          </w:p>
        </w:tc>
        <w:tc>
          <w:tcPr>
            <w:tcW w:w="2340" w:type="dxa"/>
            <w:shd w:val="clear" w:color="auto" w:fill="D9D9D9"/>
          </w:tcPr>
          <w:p w:rsidR="00483933" w:rsidRDefault="00165F6C" w:rsidP="003D4837">
            <w:pPr>
              <w:rPr>
                <w:b/>
              </w:rPr>
            </w:pPr>
            <w:r>
              <w:rPr>
                <w:b/>
              </w:rPr>
              <w:t>10 A</w:t>
            </w:r>
          </w:p>
          <w:p w:rsidR="00640639" w:rsidRDefault="00640639" w:rsidP="003D4837">
            <w:pPr>
              <w:rPr>
                <w:b/>
              </w:rPr>
            </w:pPr>
          </w:p>
          <w:p w:rsidR="00640639" w:rsidRDefault="00640639" w:rsidP="003D4837">
            <w:pPr>
              <w:rPr>
                <w:b/>
              </w:rPr>
            </w:pPr>
          </w:p>
          <w:p w:rsidR="00640639" w:rsidRPr="00BA5D1C" w:rsidRDefault="00640639" w:rsidP="003D4837">
            <w:pPr>
              <w:rPr>
                <w:b/>
              </w:rPr>
            </w:pPr>
          </w:p>
        </w:tc>
      </w:tr>
      <w:tr w:rsidR="00483933" w:rsidTr="003D4837">
        <w:tc>
          <w:tcPr>
            <w:tcW w:w="2358" w:type="dxa"/>
            <w:shd w:val="clear" w:color="auto" w:fill="auto"/>
          </w:tcPr>
          <w:p w:rsidR="00483933" w:rsidRDefault="00165F6C" w:rsidP="003D4837">
            <w:r>
              <w:t xml:space="preserve">13 </w:t>
            </w:r>
          </w:p>
          <w:p w:rsidR="00165F6C" w:rsidRDefault="00165F6C" w:rsidP="003D4837"/>
          <w:p w:rsidR="00165F6C" w:rsidRDefault="00165F6C" w:rsidP="003D4837"/>
        </w:tc>
        <w:tc>
          <w:tcPr>
            <w:tcW w:w="2118" w:type="dxa"/>
            <w:shd w:val="clear" w:color="auto" w:fill="auto"/>
          </w:tcPr>
          <w:p w:rsidR="00483933" w:rsidRDefault="00A0553A" w:rsidP="003D48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E58FB7" wp14:editId="42C7354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382270</wp:posOffset>
                      </wp:positionV>
                      <wp:extent cx="2962275" cy="342900"/>
                      <wp:effectExtent l="12065" t="10795" r="6985" b="825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067" w:rsidRPr="006E77B0" w:rsidRDefault="006B6067" w:rsidP="00165F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SPRING</w:t>
                                  </w:r>
                                  <w:r w:rsidRPr="006E77B0">
                                    <w:rPr>
                                      <w:b/>
                                    </w:rPr>
                                    <w:t xml:space="preserve"> BREAK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21.95pt;margin-top:30.1pt;width:233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">
                      <v:textbox>
                        <w:txbxContent>
                          <w:p w:rsidR="006B6067" w:rsidRPr="006E77B0" w:rsidRDefault="006B6067" w:rsidP="00165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 w:rsidRPr="006E77B0">
                              <w:rPr>
                                <w:b/>
                              </w:rPr>
                              <w:t xml:space="preserve"> BREAK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5F6C">
              <w:t>14</w:t>
            </w:r>
          </w:p>
        </w:tc>
        <w:tc>
          <w:tcPr>
            <w:tcW w:w="2112" w:type="dxa"/>
            <w:shd w:val="clear" w:color="auto" w:fill="auto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40" w:type="dxa"/>
            <w:shd w:val="clear" w:color="auto" w:fill="auto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 xml:space="preserve">17 </w:t>
            </w:r>
          </w:p>
        </w:tc>
      </w:tr>
      <w:tr w:rsidR="00483933" w:rsidTr="00591E55">
        <w:tc>
          <w:tcPr>
            <w:tcW w:w="2358" w:type="dxa"/>
            <w:shd w:val="clear" w:color="auto" w:fill="auto"/>
          </w:tcPr>
          <w:p w:rsidR="00483933" w:rsidRDefault="00165F6C" w:rsidP="003D4837">
            <w:r>
              <w:t>20 A</w:t>
            </w:r>
          </w:p>
        </w:tc>
        <w:tc>
          <w:tcPr>
            <w:tcW w:w="2118" w:type="dxa"/>
            <w:shd w:val="clear" w:color="auto" w:fill="auto"/>
          </w:tcPr>
          <w:p w:rsidR="00861153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>21 B</w:t>
            </w:r>
          </w:p>
        </w:tc>
        <w:tc>
          <w:tcPr>
            <w:tcW w:w="2112" w:type="dxa"/>
            <w:shd w:val="clear" w:color="auto" w:fill="auto"/>
          </w:tcPr>
          <w:p w:rsidR="00483933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>22 A</w:t>
            </w:r>
          </w:p>
        </w:tc>
        <w:tc>
          <w:tcPr>
            <w:tcW w:w="2160" w:type="dxa"/>
            <w:shd w:val="clear" w:color="auto" w:fill="auto"/>
          </w:tcPr>
          <w:p w:rsidR="00861153" w:rsidRPr="00BA5D1C" w:rsidRDefault="00165F6C" w:rsidP="003D4837">
            <w:pPr>
              <w:rPr>
                <w:b/>
              </w:rPr>
            </w:pPr>
            <w:r>
              <w:rPr>
                <w:b/>
              </w:rPr>
              <w:t>23 B</w:t>
            </w:r>
          </w:p>
        </w:tc>
        <w:tc>
          <w:tcPr>
            <w:tcW w:w="2340" w:type="dxa"/>
            <w:shd w:val="clear" w:color="auto" w:fill="D9D9D9"/>
          </w:tcPr>
          <w:p w:rsidR="00483933" w:rsidRDefault="00165F6C" w:rsidP="00483933">
            <w:pPr>
              <w:rPr>
                <w:b/>
              </w:rPr>
            </w:pPr>
            <w:r>
              <w:rPr>
                <w:b/>
              </w:rPr>
              <w:t>24 B</w:t>
            </w:r>
          </w:p>
          <w:p w:rsidR="00640639" w:rsidRDefault="00640639" w:rsidP="00483933">
            <w:pPr>
              <w:rPr>
                <w:b/>
              </w:rPr>
            </w:pPr>
          </w:p>
          <w:p w:rsidR="00640639" w:rsidRDefault="00640639" w:rsidP="00483933">
            <w:pPr>
              <w:rPr>
                <w:b/>
              </w:rPr>
            </w:pPr>
          </w:p>
          <w:p w:rsidR="00640639" w:rsidRPr="00BA5D1C" w:rsidRDefault="00640639" w:rsidP="00483933">
            <w:pPr>
              <w:rPr>
                <w:b/>
              </w:rPr>
            </w:pPr>
          </w:p>
        </w:tc>
      </w:tr>
      <w:tr w:rsidR="00483933" w:rsidTr="00591E55">
        <w:tc>
          <w:tcPr>
            <w:tcW w:w="2358" w:type="dxa"/>
            <w:shd w:val="clear" w:color="auto" w:fill="D9D9D9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27 A</w:t>
            </w:r>
          </w:p>
        </w:tc>
        <w:tc>
          <w:tcPr>
            <w:tcW w:w="2118" w:type="dxa"/>
            <w:shd w:val="clear" w:color="auto" w:fill="D9D9D9"/>
          </w:tcPr>
          <w:p w:rsidR="00483933" w:rsidRDefault="00165F6C" w:rsidP="00483933">
            <w:pPr>
              <w:rPr>
                <w:b/>
              </w:rPr>
            </w:pPr>
            <w:r>
              <w:rPr>
                <w:b/>
              </w:rPr>
              <w:t>28 B</w:t>
            </w:r>
          </w:p>
          <w:p w:rsidR="000717BD" w:rsidRPr="00BA5D1C" w:rsidRDefault="000717BD" w:rsidP="00483933">
            <w:pPr>
              <w:rPr>
                <w:b/>
              </w:rPr>
            </w:pPr>
            <w:r>
              <w:rPr>
                <w:b/>
              </w:rPr>
              <w:t>ELA I EOC</w:t>
            </w:r>
          </w:p>
        </w:tc>
        <w:tc>
          <w:tcPr>
            <w:tcW w:w="2112" w:type="dxa"/>
            <w:shd w:val="clear" w:color="auto" w:fill="D9D9D9"/>
          </w:tcPr>
          <w:p w:rsidR="00483933" w:rsidRPr="00BA5D1C" w:rsidRDefault="00165F6C" w:rsidP="00483933">
            <w:pPr>
              <w:rPr>
                <w:b/>
              </w:rPr>
            </w:pPr>
            <w:r>
              <w:rPr>
                <w:b/>
              </w:rPr>
              <w:t>29 A</w:t>
            </w:r>
          </w:p>
        </w:tc>
        <w:tc>
          <w:tcPr>
            <w:tcW w:w="2160" w:type="dxa"/>
            <w:shd w:val="clear" w:color="auto" w:fill="D9D9D9"/>
          </w:tcPr>
          <w:p w:rsidR="00483933" w:rsidRDefault="00165F6C" w:rsidP="00483933">
            <w:pPr>
              <w:rPr>
                <w:b/>
              </w:rPr>
            </w:pPr>
            <w:r>
              <w:rPr>
                <w:b/>
              </w:rPr>
              <w:t>30 B</w:t>
            </w:r>
          </w:p>
          <w:p w:rsidR="000717BD" w:rsidRPr="00BA5D1C" w:rsidRDefault="000717BD" w:rsidP="00483933">
            <w:pPr>
              <w:rPr>
                <w:b/>
              </w:rPr>
            </w:pPr>
            <w:r>
              <w:rPr>
                <w:b/>
              </w:rPr>
              <w:t>ELA II EOC</w:t>
            </w:r>
          </w:p>
        </w:tc>
        <w:tc>
          <w:tcPr>
            <w:tcW w:w="2340" w:type="dxa"/>
            <w:shd w:val="clear" w:color="auto" w:fill="D9D9D9"/>
          </w:tcPr>
          <w:p w:rsidR="00483933" w:rsidRDefault="00165F6C" w:rsidP="00D7485E">
            <w:pPr>
              <w:rPr>
                <w:b/>
              </w:rPr>
            </w:pPr>
            <w:r>
              <w:rPr>
                <w:b/>
              </w:rPr>
              <w:t>31 A</w:t>
            </w:r>
          </w:p>
          <w:p w:rsidR="00640639" w:rsidRDefault="00640639" w:rsidP="00D7485E">
            <w:pPr>
              <w:rPr>
                <w:b/>
              </w:rPr>
            </w:pPr>
          </w:p>
          <w:p w:rsidR="00640639" w:rsidRDefault="00640639" w:rsidP="00D7485E">
            <w:pPr>
              <w:rPr>
                <w:b/>
              </w:rPr>
            </w:pPr>
          </w:p>
          <w:p w:rsidR="00640639" w:rsidRPr="00BA5D1C" w:rsidRDefault="00640639" w:rsidP="00D7485E">
            <w:pPr>
              <w:rPr>
                <w:b/>
              </w:rPr>
            </w:pPr>
          </w:p>
        </w:tc>
      </w:tr>
      <w:tr w:rsidR="00483933" w:rsidTr="00591E55">
        <w:tc>
          <w:tcPr>
            <w:tcW w:w="2358" w:type="dxa"/>
            <w:shd w:val="clear" w:color="auto" w:fill="auto"/>
          </w:tcPr>
          <w:p w:rsidR="00483933" w:rsidRDefault="00165F6C" w:rsidP="003D4837">
            <w:pPr>
              <w:rPr>
                <w:b/>
                <w:noProof/>
              </w:rPr>
            </w:pPr>
            <w:r>
              <w:rPr>
                <w:b/>
                <w:noProof/>
              </w:rPr>
              <w:t>APRIL 3 A</w:t>
            </w:r>
          </w:p>
        </w:tc>
        <w:tc>
          <w:tcPr>
            <w:tcW w:w="2118" w:type="dxa"/>
            <w:shd w:val="clear" w:color="auto" w:fill="auto"/>
          </w:tcPr>
          <w:p w:rsidR="00483933" w:rsidRDefault="00165F6C" w:rsidP="003D4837">
            <w:pPr>
              <w:rPr>
                <w:b/>
              </w:rPr>
            </w:pPr>
            <w:r>
              <w:rPr>
                <w:b/>
              </w:rPr>
              <w:t>4 B</w:t>
            </w:r>
          </w:p>
        </w:tc>
        <w:tc>
          <w:tcPr>
            <w:tcW w:w="2112" w:type="dxa"/>
            <w:shd w:val="clear" w:color="auto" w:fill="auto"/>
          </w:tcPr>
          <w:p w:rsidR="00483933" w:rsidRDefault="00165F6C" w:rsidP="003D4837">
            <w:pPr>
              <w:rPr>
                <w:b/>
              </w:rPr>
            </w:pPr>
            <w:r>
              <w:rPr>
                <w:b/>
              </w:rPr>
              <w:t>5 A</w:t>
            </w:r>
          </w:p>
        </w:tc>
        <w:tc>
          <w:tcPr>
            <w:tcW w:w="2160" w:type="dxa"/>
            <w:shd w:val="clear" w:color="auto" w:fill="auto"/>
          </w:tcPr>
          <w:p w:rsidR="00483933" w:rsidRDefault="00165F6C" w:rsidP="003D4837">
            <w:pPr>
              <w:rPr>
                <w:b/>
              </w:rPr>
            </w:pPr>
            <w:r>
              <w:rPr>
                <w:b/>
              </w:rPr>
              <w:t>6 B</w:t>
            </w:r>
          </w:p>
        </w:tc>
        <w:tc>
          <w:tcPr>
            <w:tcW w:w="2340" w:type="dxa"/>
            <w:shd w:val="clear" w:color="auto" w:fill="D9D9D9"/>
          </w:tcPr>
          <w:p w:rsidR="00483933" w:rsidRDefault="00165F6C" w:rsidP="003D4837">
            <w:pPr>
              <w:rPr>
                <w:b/>
              </w:rPr>
            </w:pPr>
            <w:r>
              <w:rPr>
                <w:b/>
              </w:rPr>
              <w:t>7 B</w:t>
            </w:r>
          </w:p>
          <w:p w:rsidR="00640639" w:rsidRDefault="00640639" w:rsidP="003D4837">
            <w:pPr>
              <w:rPr>
                <w:b/>
              </w:rPr>
            </w:pPr>
          </w:p>
          <w:p w:rsidR="00640639" w:rsidRDefault="00640639" w:rsidP="003D4837">
            <w:pPr>
              <w:rPr>
                <w:b/>
              </w:rPr>
            </w:pPr>
          </w:p>
          <w:p w:rsidR="00640639" w:rsidRDefault="00640639" w:rsidP="003D4837">
            <w:pPr>
              <w:rPr>
                <w:b/>
              </w:rPr>
            </w:pPr>
          </w:p>
        </w:tc>
      </w:tr>
    </w:tbl>
    <w:p w:rsidR="00165F6C" w:rsidRDefault="00165F6C"/>
    <w:p w:rsidR="00483933" w:rsidRDefault="00024580">
      <w:r>
        <w:lastRenderedPageBreak/>
        <w:t>6</w:t>
      </w:r>
      <w:r w:rsidRPr="00024580">
        <w:rPr>
          <w:vertAlign w:val="superscript"/>
        </w:rPr>
        <w:t>TH</w:t>
      </w:r>
      <w:r w:rsidR="00640639">
        <w:t xml:space="preserve"> SIX WEEK PERIOD</w:t>
      </w:r>
      <w:r w:rsidR="00640639">
        <w:tab/>
      </w:r>
      <w:r w:rsidR="00640639">
        <w:tab/>
      </w:r>
      <w:r w:rsidR="00640639">
        <w:tab/>
        <w:t>APRIL 10 – JUNE 2</w:t>
      </w:r>
      <w:r>
        <w:tab/>
      </w:r>
      <w:r>
        <w:tab/>
      </w:r>
      <w:r>
        <w:tab/>
      </w:r>
      <w:r>
        <w:tab/>
      </w:r>
      <w:r>
        <w:tab/>
        <w:t>20</w:t>
      </w:r>
      <w:r w:rsidR="00640639">
        <w:t>17</w:t>
      </w:r>
    </w:p>
    <w:tbl>
      <w:tblPr>
        <w:tblpPr w:leftFromText="180" w:rightFromText="180" w:horzAnchor="margin" w:tblpY="49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18"/>
        <w:gridCol w:w="2112"/>
        <w:gridCol w:w="2160"/>
        <w:gridCol w:w="2340"/>
      </w:tblGrid>
      <w:tr w:rsidR="00024580" w:rsidTr="003D4837">
        <w:tc>
          <w:tcPr>
            <w:tcW w:w="2358" w:type="dxa"/>
            <w:shd w:val="clear" w:color="auto" w:fill="auto"/>
          </w:tcPr>
          <w:p w:rsidR="00024580" w:rsidRDefault="00024580" w:rsidP="003D4837">
            <w:pPr>
              <w:jc w:val="center"/>
            </w:pPr>
            <w:r>
              <w:t xml:space="preserve">Monday </w:t>
            </w:r>
          </w:p>
        </w:tc>
        <w:tc>
          <w:tcPr>
            <w:tcW w:w="2118" w:type="dxa"/>
            <w:shd w:val="clear" w:color="auto" w:fill="auto"/>
          </w:tcPr>
          <w:p w:rsidR="00024580" w:rsidRDefault="00024580" w:rsidP="003D4837">
            <w:pPr>
              <w:jc w:val="center"/>
            </w:pPr>
            <w:r>
              <w:t>Tuesday</w:t>
            </w:r>
          </w:p>
        </w:tc>
        <w:tc>
          <w:tcPr>
            <w:tcW w:w="2112" w:type="dxa"/>
            <w:shd w:val="clear" w:color="auto" w:fill="auto"/>
          </w:tcPr>
          <w:p w:rsidR="00024580" w:rsidRDefault="00024580" w:rsidP="003D4837">
            <w:pPr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auto"/>
          </w:tcPr>
          <w:p w:rsidR="00024580" w:rsidRDefault="00024580" w:rsidP="003D4837">
            <w:pPr>
              <w:jc w:val="center"/>
            </w:pPr>
            <w:r>
              <w:t>Thursday</w:t>
            </w:r>
          </w:p>
        </w:tc>
        <w:tc>
          <w:tcPr>
            <w:tcW w:w="2340" w:type="dxa"/>
            <w:shd w:val="clear" w:color="auto" w:fill="auto"/>
          </w:tcPr>
          <w:p w:rsidR="00024580" w:rsidRDefault="00024580" w:rsidP="003D4837">
            <w:pPr>
              <w:jc w:val="center"/>
            </w:pPr>
            <w:r>
              <w:t>Friday</w:t>
            </w:r>
          </w:p>
        </w:tc>
      </w:tr>
      <w:tr w:rsidR="00024580" w:rsidTr="00591E55">
        <w:tc>
          <w:tcPr>
            <w:tcW w:w="2358" w:type="dxa"/>
            <w:shd w:val="clear" w:color="auto" w:fill="D9D9D9"/>
          </w:tcPr>
          <w:p w:rsidR="00024580" w:rsidRDefault="00640639" w:rsidP="003D4837">
            <w:r>
              <w:t>APR 10 A</w:t>
            </w:r>
          </w:p>
        </w:tc>
        <w:tc>
          <w:tcPr>
            <w:tcW w:w="2118" w:type="dxa"/>
            <w:shd w:val="clear" w:color="auto" w:fill="D9D9D9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11 B</w:t>
            </w:r>
          </w:p>
        </w:tc>
        <w:tc>
          <w:tcPr>
            <w:tcW w:w="2112" w:type="dxa"/>
            <w:shd w:val="clear" w:color="auto" w:fill="D9D9D9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12 A</w:t>
            </w:r>
          </w:p>
        </w:tc>
        <w:tc>
          <w:tcPr>
            <w:tcW w:w="2160" w:type="dxa"/>
            <w:shd w:val="clear" w:color="auto" w:fill="D9D9D9"/>
          </w:tcPr>
          <w:p w:rsidR="00024580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13 B</w:t>
            </w:r>
          </w:p>
        </w:tc>
        <w:tc>
          <w:tcPr>
            <w:tcW w:w="2340" w:type="dxa"/>
            <w:shd w:val="clear" w:color="auto" w:fill="auto"/>
          </w:tcPr>
          <w:p w:rsidR="00024580" w:rsidRDefault="00640639" w:rsidP="00024580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640639" w:rsidRDefault="00640639" w:rsidP="00024580">
            <w:pPr>
              <w:rPr>
                <w:b/>
              </w:rPr>
            </w:pPr>
            <w:r>
              <w:rPr>
                <w:b/>
              </w:rPr>
              <w:t>GOOD FRIDAY</w:t>
            </w:r>
          </w:p>
          <w:p w:rsidR="00640639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STAFF DEVELOPMENT</w:t>
            </w:r>
          </w:p>
        </w:tc>
      </w:tr>
      <w:tr w:rsidR="00024580" w:rsidTr="00591E55">
        <w:tc>
          <w:tcPr>
            <w:tcW w:w="2358" w:type="dxa"/>
            <w:shd w:val="clear" w:color="auto" w:fill="D9D9D9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17 A</w:t>
            </w:r>
          </w:p>
        </w:tc>
        <w:tc>
          <w:tcPr>
            <w:tcW w:w="2118" w:type="dxa"/>
            <w:shd w:val="clear" w:color="auto" w:fill="D9D9D9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18 B</w:t>
            </w:r>
          </w:p>
        </w:tc>
        <w:tc>
          <w:tcPr>
            <w:tcW w:w="2112" w:type="dxa"/>
            <w:shd w:val="clear" w:color="auto" w:fill="D9D9D9"/>
          </w:tcPr>
          <w:p w:rsidR="00024580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19 A</w:t>
            </w:r>
          </w:p>
        </w:tc>
        <w:tc>
          <w:tcPr>
            <w:tcW w:w="2160" w:type="dxa"/>
            <w:shd w:val="clear" w:color="auto" w:fill="D9D9D9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20 B</w:t>
            </w:r>
          </w:p>
        </w:tc>
        <w:tc>
          <w:tcPr>
            <w:tcW w:w="2340" w:type="dxa"/>
            <w:shd w:val="clear" w:color="auto" w:fill="D9D9D9"/>
          </w:tcPr>
          <w:p w:rsidR="00024580" w:rsidRDefault="00640639" w:rsidP="003D4837">
            <w:pPr>
              <w:rPr>
                <w:b/>
              </w:rPr>
            </w:pPr>
            <w:r>
              <w:rPr>
                <w:b/>
              </w:rPr>
              <w:t>21 A</w:t>
            </w:r>
          </w:p>
          <w:p w:rsidR="000717BD" w:rsidRDefault="000717BD" w:rsidP="003D4837">
            <w:pPr>
              <w:rPr>
                <w:b/>
              </w:rPr>
            </w:pPr>
          </w:p>
          <w:p w:rsidR="000717BD" w:rsidRPr="00BA5D1C" w:rsidRDefault="000717BD" w:rsidP="003D4837">
            <w:pPr>
              <w:rPr>
                <w:b/>
              </w:rPr>
            </w:pPr>
          </w:p>
        </w:tc>
      </w:tr>
      <w:tr w:rsidR="00024580" w:rsidTr="00591E55">
        <w:tc>
          <w:tcPr>
            <w:tcW w:w="2358" w:type="dxa"/>
            <w:shd w:val="clear" w:color="auto" w:fill="auto"/>
          </w:tcPr>
          <w:p w:rsidR="00024580" w:rsidRDefault="00640639" w:rsidP="003D4837">
            <w:r>
              <w:t>24 A</w:t>
            </w:r>
          </w:p>
        </w:tc>
        <w:tc>
          <w:tcPr>
            <w:tcW w:w="2118" w:type="dxa"/>
            <w:shd w:val="clear" w:color="auto" w:fill="auto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25 B</w:t>
            </w:r>
          </w:p>
        </w:tc>
        <w:tc>
          <w:tcPr>
            <w:tcW w:w="2112" w:type="dxa"/>
            <w:shd w:val="clear" w:color="auto" w:fill="auto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26 A</w:t>
            </w:r>
          </w:p>
        </w:tc>
        <w:tc>
          <w:tcPr>
            <w:tcW w:w="2160" w:type="dxa"/>
            <w:shd w:val="clear" w:color="auto" w:fill="auto"/>
          </w:tcPr>
          <w:p w:rsidR="00024580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27 B</w:t>
            </w:r>
          </w:p>
        </w:tc>
        <w:tc>
          <w:tcPr>
            <w:tcW w:w="2340" w:type="dxa"/>
            <w:shd w:val="clear" w:color="auto" w:fill="D9D9D9"/>
          </w:tcPr>
          <w:p w:rsidR="00024580" w:rsidRDefault="00640639" w:rsidP="000717BD">
            <w:pPr>
              <w:jc w:val="both"/>
              <w:rPr>
                <w:b/>
              </w:rPr>
            </w:pPr>
            <w:r>
              <w:rPr>
                <w:b/>
              </w:rPr>
              <w:t>28 B</w:t>
            </w:r>
          </w:p>
          <w:p w:rsidR="000717BD" w:rsidRDefault="000717BD" w:rsidP="000717BD">
            <w:pPr>
              <w:jc w:val="both"/>
              <w:rPr>
                <w:b/>
              </w:rPr>
            </w:pPr>
          </w:p>
          <w:p w:rsidR="000717BD" w:rsidRDefault="000717BD" w:rsidP="000717BD">
            <w:pPr>
              <w:jc w:val="both"/>
              <w:rPr>
                <w:b/>
              </w:rPr>
            </w:pPr>
          </w:p>
          <w:p w:rsidR="000717BD" w:rsidRPr="00BA5D1C" w:rsidRDefault="000717BD" w:rsidP="000717BD">
            <w:pPr>
              <w:jc w:val="both"/>
              <w:rPr>
                <w:b/>
              </w:rPr>
            </w:pPr>
          </w:p>
        </w:tc>
      </w:tr>
      <w:tr w:rsidR="00024580" w:rsidTr="00591E55">
        <w:tc>
          <w:tcPr>
            <w:tcW w:w="2358" w:type="dxa"/>
            <w:shd w:val="clear" w:color="auto" w:fill="D9D9D9"/>
          </w:tcPr>
          <w:p w:rsidR="00024580" w:rsidRDefault="00640639" w:rsidP="003D4837">
            <w:r>
              <w:t>MAY 1 A</w:t>
            </w:r>
          </w:p>
          <w:p w:rsidR="00640639" w:rsidRDefault="00640639" w:rsidP="003D4837">
            <w:r>
              <w:t>ALG 1 EOC</w:t>
            </w:r>
          </w:p>
        </w:tc>
        <w:tc>
          <w:tcPr>
            <w:tcW w:w="2118" w:type="dxa"/>
            <w:shd w:val="clear" w:color="auto" w:fill="D9D9D9"/>
          </w:tcPr>
          <w:p w:rsidR="00024580" w:rsidRDefault="00640639" w:rsidP="003D4837">
            <w:r>
              <w:t>2 B</w:t>
            </w:r>
          </w:p>
          <w:p w:rsidR="00640639" w:rsidRDefault="00640639" w:rsidP="003D4837">
            <w:r>
              <w:t>USH EOC</w:t>
            </w:r>
          </w:p>
        </w:tc>
        <w:tc>
          <w:tcPr>
            <w:tcW w:w="2112" w:type="dxa"/>
            <w:shd w:val="clear" w:color="auto" w:fill="D9D9D9"/>
          </w:tcPr>
          <w:p w:rsidR="00024580" w:rsidRDefault="00640639" w:rsidP="00024580">
            <w:pPr>
              <w:rPr>
                <w:b/>
              </w:rPr>
            </w:pPr>
            <w:r>
              <w:rPr>
                <w:b/>
              </w:rPr>
              <w:t>3 A</w:t>
            </w:r>
          </w:p>
          <w:p w:rsidR="00640639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BIO EOC</w:t>
            </w:r>
          </w:p>
        </w:tc>
        <w:tc>
          <w:tcPr>
            <w:tcW w:w="2160" w:type="dxa"/>
            <w:shd w:val="clear" w:color="auto" w:fill="D9D9D9"/>
          </w:tcPr>
          <w:p w:rsidR="00024580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4 B</w:t>
            </w:r>
          </w:p>
        </w:tc>
        <w:tc>
          <w:tcPr>
            <w:tcW w:w="2340" w:type="dxa"/>
            <w:shd w:val="clear" w:color="auto" w:fill="D9D9D9"/>
          </w:tcPr>
          <w:p w:rsidR="00024580" w:rsidRDefault="00640639" w:rsidP="00024580">
            <w:pPr>
              <w:rPr>
                <w:b/>
              </w:rPr>
            </w:pPr>
            <w:r>
              <w:rPr>
                <w:b/>
              </w:rPr>
              <w:t>5 A</w:t>
            </w:r>
          </w:p>
          <w:p w:rsidR="000717BD" w:rsidRDefault="000717BD" w:rsidP="00024580">
            <w:pPr>
              <w:rPr>
                <w:b/>
              </w:rPr>
            </w:pPr>
          </w:p>
          <w:p w:rsidR="000717BD" w:rsidRDefault="000717BD" w:rsidP="00024580">
            <w:pPr>
              <w:rPr>
                <w:b/>
              </w:rPr>
            </w:pPr>
          </w:p>
          <w:p w:rsidR="000717BD" w:rsidRPr="00BA5D1C" w:rsidRDefault="000717BD" w:rsidP="00024580">
            <w:pPr>
              <w:rPr>
                <w:b/>
              </w:rPr>
            </w:pPr>
          </w:p>
        </w:tc>
      </w:tr>
      <w:tr w:rsidR="00024580" w:rsidTr="00591E55">
        <w:tc>
          <w:tcPr>
            <w:tcW w:w="2358" w:type="dxa"/>
            <w:shd w:val="clear" w:color="auto" w:fill="auto"/>
          </w:tcPr>
          <w:p w:rsidR="00024580" w:rsidRDefault="00640639" w:rsidP="003D4837">
            <w:r>
              <w:t>8 A</w:t>
            </w:r>
          </w:p>
        </w:tc>
        <w:tc>
          <w:tcPr>
            <w:tcW w:w="2118" w:type="dxa"/>
            <w:shd w:val="clear" w:color="auto" w:fill="auto"/>
          </w:tcPr>
          <w:p w:rsidR="00024580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9 B</w:t>
            </w:r>
          </w:p>
        </w:tc>
        <w:tc>
          <w:tcPr>
            <w:tcW w:w="2112" w:type="dxa"/>
            <w:shd w:val="clear" w:color="auto" w:fill="auto"/>
          </w:tcPr>
          <w:p w:rsidR="00024580" w:rsidRPr="00BA5D1C" w:rsidRDefault="00640639" w:rsidP="00640639">
            <w:pPr>
              <w:rPr>
                <w:b/>
              </w:rPr>
            </w:pPr>
            <w:r>
              <w:rPr>
                <w:b/>
              </w:rPr>
              <w:t>10 A</w:t>
            </w:r>
          </w:p>
        </w:tc>
        <w:tc>
          <w:tcPr>
            <w:tcW w:w="2160" w:type="dxa"/>
            <w:shd w:val="clear" w:color="auto" w:fill="auto"/>
          </w:tcPr>
          <w:p w:rsidR="00024580" w:rsidRPr="00BA5D1C" w:rsidRDefault="00640639" w:rsidP="00640639">
            <w:pPr>
              <w:rPr>
                <w:b/>
              </w:rPr>
            </w:pPr>
            <w:r>
              <w:rPr>
                <w:b/>
              </w:rPr>
              <w:t>11 B</w:t>
            </w:r>
          </w:p>
        </w:tc>
        <w:tc>
          <w:tcPr>
            <w:tcW w:w="2340" w:type="dxa"/>
            <w:shd w:val="clear" w:color="auto" w:fill="D9D9D9"/>
          </w:tcPr>
          <w:p w:rsidR="00024580" w:rsidRDefault="00640639" w:rsidP="00024580">
            <w:pPr>
              <w:rPr>
                <w:b/>
              </w:rPr>
            </w:pPr>
            <w:r>
              <w:rPr>
                <w:b/>
              </w:rPr>
              <w:t>12 B</w:t>
            </w:r>
          </w:p>
          <w:p w:rsidR="000717BD" w:rsidRDefault="000717BD" w:rsidP="00024580">
            <w:pPr>
              <w:rPr>
                <w:b/>
              </w:rPr>
            </w:pPr>
          </w:p>
          <w:p w:rsidR="000717BD" w:rsidRDefault="000717BD" w:rsidP="00024580">
            <w:pPr>
              <w:rPr>
                <w:b/>
              </w:rPr>
            </w:pPr>
          </w:p>
          <w:p w:rsidR="000717BD" w:rsidRPr="00BA5D1C" w:rsidRDefault="000717BD" w:rsidP="00024580">
            <w:pPr>
              <w:rPr>
                <w:b/>
              </w:rPr>
            </w:pPr>
          </w:p>
        </w:tc>
      </w:tr>
      <w:tr w:rsidR="00024580" w:rsidTr="00591E55">
        <w:tc>
          <w:tcPr>
            <w:tcW w:w="2358" w:type="dxa"/>
            <w:shd w:val="clear" w:color="auto" w:fill="D9D9D9"/>
          </w:tcPr>
          <w:p w:rsidR="00024580" w:rsidRPr="00BA5D1C" w:rsidRDefault="00640639" w:rsidP="003D4837">
            <w:pPr>
              <w:rPr>
                <w:b/>
              </w:rPr>
            </w:pPr>
            <w:r>
              <w:rPr>
                <w:b/>
              </w:rPr>
              <w:t>15 A</w:t>
            </w:r>
          </w:p>
        </w:tc>
        <w:tc>
          <w:tcPr>
            <w:tcW w:w="2118" w:type="dxa"/>
            <w:shd w:val="clear" w:color="auto" w:fill="D9D9D9"/>
          </w:tcPr>
          <w:p w:rsidR="00024580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16 B</w:t>
            </w:r>
          </w:p>
        </w:tc>
        <w:tc>
          <w:tcPr>
            <w:tcW w:w="2112" w:type="dxa"/>
            <w:shd w:val="clear" w:color="auto" w:fill="D9D9D9"/>
          </w:tcPr>
          <w:p w:rsidR="00F06448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17 A</w:t>
            </w:r>
          </w:p>
        </w:tc>
        <w:tc>
          <w:tcPr>
            <w:tcW w:w="2160" w:type="dxa"/>
            <w:shd w:val="clear" w:color="auto" w:fill="D9D9D9"/>
          </w:tcPr>
          <w:p w:rsidR="00024580" w:rsidRPr="00BA5D1C" w:rsidRDefault="00640639" w:rsidP="00024580">
            <w:pPr>
              <w:rPr>
                <w:b/>
              </w:rPr>
            </w:pPr>
            <w:r>
              <w:rPr>
                <w:b/>
              </w:rPr>
              <w:t>18 B</w:t>
            </w:r>
          </w:p>
        </w:tc>
        <w:tc>
          <w:tcPr>
            <w:tcW w:w="2340" w:type="dxa"/>
            <w:shd w:val="clear" w:color="auto" w:fill="D9D9D9"/>
          </w:tcPr>
          <w:p w:rsidR="00024580" w:rsidRDefault="00640639" w:rsidP="003D4837">
            <w:pPr>
              <w:rPr>
                <w:b/>
              </w:rPr>
            </w:pPr>
            <w:r>
              <w:rPr>
                <w:b/>
              </w:rPr>
              <w:t>19 A</w:t>
            </w:r>
          </w:p>
          <w:p w:rsidR="000717BD" w:rsidRDefault="000717BD" w:rsidP="003D4837">
            <w:pPr>
              <w:rPr>
                <w:b/>
              </w:rPr>
            </w:pPr>
          </w:p>
          <w:p w:rsidR="000717BD" w:rsidRDefault="000717BD" w:rsidP="003D4837">
            <w:pPr>
              <w:rPr>
                <w:b/>
              </w:rPr>
            </w:pPr>
          </w:p>
          <w:p w:rsidR="000717BD" w:rsidRPr="00BA5D1C" w:rsidRDefault="000717BD" w:rsidP="003D4837">
            <w:pPr>
              <w:rPr>
                <w:b/>
              </w:rPr>
            </w:pPr>
          </w:p>
        </w:tc>
      </w:tr>
      <w:tr w:rsidR="00024580" w:rsidTr="003D4837">
        <w:tc>
          <w:tcPr>
            <w:tcW w:w="2358" w:type="dxa"/>
            <w:shd w:val="clear" w:color="auto" w:fill="auto"/>
          </w:tcPr>
          <w:p w:rsidR="00024580" w:rsidRDefault="00640639" w:rsidP="003D4837">
            <w:pPr>
              <w:rPr>
                <w:b/>
                <w:noProof/>
              </w:rPr>
            </w:pPr>
            <w:r>
              <w:rPr>
                <w:b/>
                <w:noProof/>
              </w:rPr>
              <w:t>22 A</w:t>
            </w:r>
          </w:p>
          <w:p w:rsidR="00024580" w:rsidRDefault="00024580" w:rsidP="003D4837">
            <w:pPr>
              <w:rPr>
                <w:b/>
                <w:noProof/>
              </w:rPr>
            </w:pPr>
          </w:p>
        </w:tc>
        <w:tc>
          <w:tcPr>
            <w:tcW w:w="2118" w:type="dxa"/>
            <w:shd w:val="clear" w:color="auto" w:fill="auto"/>
          </w:tcPr>
          <w:p w:rsidR="00454595" w:rsidRDefault="00640639" w:rsidP="00024580">
            <w:pPr>
              <w:rPr>
                <w:b/>
              </w:rPr>
            </w:pPr>
            <w:r>
              <w:rPr>
                <w:b/>
              </w:rPr>
              <w:t>23 B</w:t>
            </w:r>
          </w:p>
        </w:tc>
        <w:tc>
          <w:tcPr>
            <w:tcW w:w="2112" w:type="dxa"/>
            <w:shd w:val="clear" w:color="auto" w:fill="auto"/>
          </w:tcPr>
          <w:p w:rsidR="00454595" w:rsidRDefault="00640639" w:rsidP="00024580">
            <w:pPr>
              <w:rPr>
                <w:b/>
              </w:rPr>
            </w:pPr>
            <w:r>
              <w:rPr>
                <w:b/>
              </w:rPr>
              <w:t>24 C</w:t>
            </w:r>
          </w:p>
        </w:tc>
        <w:tc>
          <w:tcPr>
            <w:tcW w:w="2160" w:type="dxa"/>
            <w:shd w:val="clear" w:color="auto" w:fill="auto"/>
          </w:tcPr>
          <w:p w:rsidR="00454595" w:rsidRDefault="00640639" w:rsidP="00024580">
            <w:pPr>
              <w:rPr>
                <w:b/>
              </w:rPr>
            </w:pPr>
            <w:r>
              <w:rPr>
                <w:b/>
              </w:rPr>
              <w:t xml:space="preserve">25 </w:t>
            </w:r>
          </w:p>
          <w:p w:rsidR="00640639" w:rsidRDefault="00640639" w:rsidP="00640639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640639" w:rsidRDefault="00640639" w:rsidP="00024580">
            <w:pPr>
              <w:rPr>
                <w:b/>
              </w:rPr>
            </w:pPr>
            <w:r w:rsidRPr="00BA5D1C">
              <w:rPr>
                <w:b/>
              </w:rPr>
              <w:t>1</w:t>
            </w:r>
            <w:r w:rsidRPr="00BA5D1C">
              <w:rPr>
                <w:b/>
                <w:vertAlign w:val="superscript"/>
              </w:rPr>
              <w:t>ST</w:t>
            </w:r>
            <w:r w:rsidRPr="00BA5D1C">
              <w:rPr>
                <w:b/>
              </w:rPr>
              <w:t>/2</w:t>
            </w:r>
            <w:r w:rsidRPr="00BA5D1C">
              <w:rPr>
                <w:b/>
                <w:vertAlign w:val="superscript"/>
              </w:rPr>
              <w:t>ND</w:t>
            </w:r>
          </w:p>
        </w:tc>
        <w:tc>
          <w:tcPr>
            <w:tcW w:w="2340" w:type="dxa"/>
            <w:shd w:val="clear" w:color="auto" w:fill="auto"/>
          </w:tcPr>
          <w:p w:rsidR="00024580" w:rsidRDefault="00640639" w:rsidP="003D4837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640639" w:rsidRDefault="000717BD" w:rsidP="003D4837">
            <w:pPr>
              <w:rPr>
                <w:b/>
              </w:rPr>
            </w:pPr>
            <w:r>
              <w:rPr>
                <w:b/>
              </w:rPr>
              <w:t xml:space="preserve">STAFF </w:t>
            </w:r>
            <w:r w:rsidR="00640639">
              <w:rPr>
                <w:b/>
              </w:rPr>
              <w:t>DEVELOPMENT</w:t>
            </w:r>
          </w:p>
        </w:tc>
      </w:tr>
      <w:tr w:rsidR="00640639" w:rsidTr="003D4837">
        <w:tc>
          <w:tcPr>
            <w:tcW w:w="2358" w:type="dxa"/>
            <w:shd w:val="clear" w:color="auto" w:fill="auto"/>
          </w:tcPr>
          <w:p w:rsidR="00640639" w:rsidRDefault="00640639" w:rsidP="003D4837">
            <w:pPr>
              <w:rPr>
                <w:b/>
                <w:noProof/>
              </w:rPr>
            </w:pPr>
            <w:r>
              <w:rPr>
                <w:b/>
                <w:noProof/>
              </w:rPr>
              <w:t>29</w:t>
            </w:r>
          </w:p>
          <w:p w:rsidR="00640639" w:rsidRDefault="00640639" w:rsidP="003D4837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MEMORIAL DAY </w:t>
            </w:r>
          </w:p>
        </w:tc>
        <w:tc>
          <w:tcPr>
            <w:tcW w:w="2118" w:type="dxa"/>
            <w:shd w:val="clear" w:color="auto" w:fill="auto"/>
          </w:tcPr>
          <w:p w:rsidR="00640639" w:rsidRDefault="00640639" w:rsidP="00024580">
            <w:pPr>
              <w:rPr>
                <w:b/>
              </w:rPr>
            </w:pPr>
            <w:r>
              <w:rPr>
                <w:b/>
              </w:rPr>
              <w:t xml:space="preserve">30 </w:t>
            </w:r>
          </w:p>
          <w:p w:rsidR="00640639" w:rsidRDefault="00640639" w:rsidP="00640639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640639" w:rsidRDefault="00640639" w:rsidP="00640639">
            <w:pPr>
              <w:rPr>
                <w:b/>
              </w:rPr>
            </w:pPr>
            <w:r>
              <w:rPr>
                <w:b/>
              </w:rPr>
              <w:t>3</w:t>
            </w:r>
            <w:r w:rsidRPr="00640639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6406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640639" w:rsidRDefault="00640639" w:rsidP="00024580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640639" w:rsidRDefault="00640639" w:rsidP="00640639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640639" w:rsidRDefault="00640639" w:rsidP="00640639">
            <w:pPr>
              <w:rPr>
                <w:b/>
              </w:rPr>
            </w:pPr>
            <w:r>
              <w:rPr>
                <w:b/>
              </w:rPr>
              <w:t>5</w:t>
            </w:r>
            <w:r w:rsidRPr="00640639">
              <w:rPr>
                <w:b/>
                <w:vertAlign w:val="superscript"/>
              </w:rPr>
              <w:t>TH</w:t>
            </w:r>
            <w:r>
              <w:rPr>
                <w:b/>
              </w:rPr>
              <w:t>/6</w:t>
            </w:r>
            <w:r w:rsidRPr="006406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0639" w:rsidRDefault="00640639" w:rsidP="00024580">
            <w:pPr>
              <w:rPr>
                <w:b/>
              </w:rPr>
            </w:pPr>
            <w:r>
              <w:rPr>
                <w:b/>
              </w:rPr>
              <w:t>JUNE 1</w:t>
            </w:r>
          </w:p>
          <w:p w:rsidR="00640639" w:rsidRDefault="00640639" w:rsidP="00640639">
            <w:pPr>
              <w:rPr>
                <w:b/>
              </w:rPr>
            </w:pPr>
            <w:r w:rsidRPr="00BA5D1C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BA5D1C">
              <w:rPr>
                <w:b/>
              </w:rPr>
              <w:t>EXAMS</w:t>
            </w:r>
          </w:p>
          <w:p w:rsidR="00640639" w:rsidRDefault="00640639" w:rsidP="00640639">
            <w:pPr>
              <w:rPr>
                <w:b/>
              </w:rPr>
            </w:pPr>
            <w:r>
              <w:rPr>
                <w:b/>
              </w:rPr>
              <w:t>7</w:t>
            </w:r>
            <w:r w:rsidRPr="00640639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6406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40639" w:rsidRDefault="00640639" w:rsidP="003D4837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640639" w:rsidRDefault="00640639" w:rsidP="003D4837">
            <w:pPr>
              <w:rPr>
                <w:b/>
              </w:rPr>
            </w:pPr>
            <w:r>
              <w:rPr>
                <w:b/>
              </w:rPr>
              <w:t>STAFF DEVELOPMENT</w:t>
            </w:r>
          </w:p>
        </w:tc>
      </w:tr>
    </w:tbl>
    <w:p w:rsidR="00024580" w:rsidRDefault="00024580"/>
    <w:sectPr w:rsidR="00024580" w:rsidSect="00A05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67" w:rsidRDefault="006B6067" w:rsidP="00F1689F">
      <w:pPr>
        <w:spacing w:after="0" w:line="240" w:lineRule="auto"/>
      </w:pPr>
      <w:r>
        <w:separator/>
      </w:r>
    </w:p>
  </w:endnote>
  <w:endnote w:type="continuationSeparator" w:id="0">
    <w:p w:rsidR="006B6067" w:rsidRDefault="006B6067" w:rsidP="00F1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67" w:rsidRDefault="006B6067" w:rsidP="00F1689F">
      <w:pPr>
        <w:spacing w:after="0" w:line="240" w:lineRule="auto"/>
      </w:pPr>
      <w:r>
        <w:separator/>
      </w:r>
    </w:p>
  </w:footnote>
  <w:footnote w:type="continuationSeparator" w:id="0">
    <w:p w:rsidR="006B6067" w:rsidRDefault="006B6067" w:rsidP="00F1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11B"/>
    <w:multiLevelType w:val="hybridMultilevel"/>
    <w:tmpl w:val="C79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749A"/>
    <w:multiLevelType w:val="hybridMultilevel"/>
    <w:tmpl w:val="2444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3A"/>
    <w:rsid w:val="00024580"/>
    <w:rsid w:val="000717BD"/>
    <w:rsid w:val="0008254A"/>
    <w:rsid w:val="00084D00"/>
    <w:rsid w:val="000F69A9"/>
    <w:rsid w:val="00165F6C"/>
    <w:rsid w:val="001E1B20"/>
    <w:rsid w:val="00261EB9"/>
    <w:rsid w:val="002879AC"/>
    <w:rsid w:val="002C5D76"/>
    <w:rsid w:val="002C709E"/>
    <w:rsid w:val="002E49B2"/>
    <w:rsid w:val="002E75C6"/>
    <w:rsid w:val="003215C7"/>
    <w:rsid w:val="003D4837"/>
    <w:rsid w:val="003F48A8"/>
    <w:rsid w:val="003F7FB0"/>
    <w:rsid w:val="004175FB"/>
    <w:rsid w:val="00433D76"/>
    <w:rsid w:val="00454595"/>
    <w:rsid w:val="00461346"/>
    <w:rsid w:val="00483933"/>
    <w:rsid w:val="00591E55"/>
    <w:rsid w:val="005A27DA"/>
    <w:rsid w:val="00640639"/>
    <w:rsid w:val="0069428A"/>
    <w:rsid w:val="006A7623"/>
    <w:rsid w:val="006B266D"/>
    <w:rsid w:val="006B6067"/>
    <w:rsid w:val="006E77B0"/>
    <w:rsid w:val="0070512F"/>
    <w:rsid w:val="00726564"/>
    <w:rsid w:val="007607DB"/>
    <w:rsid w:val="00766A80"/>
    <w:rsid w:val="007933F6"/>
    <w:rsid w:val="007B3BBB"/>
    <w:rsid w:val="007E29AB"/>
    <w:rsid w:val="007F77E1"/>
    <w:rsid w:val="00813423"/>
    <w:rsid w:val="00856660"/>
    <w:rsid w:val="00861153"/>
    <w:rsid w:val="00863E09"/>
    <w:rsid w:val="00864EBA"/>
    <w:rsid w:val="009023BC"/>
    <w:rsid w:val="00955CD4"/>
    <w:rsid w:val="009600B0"/>
    <w:rsid w:val="00992B37"/>
    <w:rsid w:val="009C4E01"/>
    <w:rsid w:val="00A0553A"/>
    <w:rsid w:val="00A057DB"/>
    <w:rsid w:val="00A332C2"/>
    <w:rsid w:val="00A769A8"/>
    <w:rsid w:val="00AA5ECF"/>
    <w:rsid w:val="00AB14A4"/>
    <w:rsid w:val="00AE21E0"/>
    <w:rsid w:val="00AE59CE"/>
    <w:rsid w:val="00AE7671"/>
    <w:rsid w:val="00B368D3"/>
    <w:rsid w:val="00B476E7"/>
    <w:rsid w:val="00B54D29"/>
    <w:rsid w:val="00B5551D"/>
    <w:rsid w:val="00BA5D1C"/>
    <w:rsid w:val="00BC2C96"/>
    <w:rsid w:val="00C53C3F"/>
    <w:rsid w:val="00D36C21"/>
    <w:rsid w:val="00D6643A"/>
    <w:rsid w:val="00D7485E"/>
    <w:rsid w:val="00D75DEF"/>
    <w:rsid w:val="00DD5F86"/>
    <w:rsid w:val="00E56D3D"/>
    <w:rsid w:val="00EA70C6"/>
    <w:rsid w:val="00F06448"/>
    <w:rsid w:val="00F06EC0"/>
    <w:rsid w:val="00F1689F"/>
    <w:rsid w:val="00F33865"/>
    <w:rsid w:val="00F635C8"/>
    <w:rsid w:val="00F92DE7"/>
    <w:rsid w:val="00FF2D70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8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8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8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8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79AC"/>
    <w:rPr>
      <w:b/>
      <w:bCs/>
      <w:sz w:val="20"/>
      <w:szCs w:val="20"/>
    </w:rPr>
  </w:style>
  <w:style w:type="paragraph" w:styleId="NoSpacing">
    <w:name w:val="No Spacing"/>
    <w:uiPriority w:val="1"/>
    <w:qFormat/>
    <w:rsid w:val="004613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8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68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68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68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3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79AC"/>
    <w:rPr>
      <w:b/>
      <w:bCs/>
      <w:sz w:val="20"/>
      <w:szCs w:val="20"/>
    </w:rPr>
  </w:style>
  <w:style w:type="paragraph" w:styleId="NoSpacing">
    <w:name w:val="No Spacing"/>
    <w:uiPriority w:val="1"/>
    <w:qFormat/>
    <w:rsid w:val="004613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A91C-3F44-4552-8D21-68DC81B7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Elvie Swail</dc:creator>
  <cp:lastModifiedBy>Windows User</cp:lastModifiedBy>
  <cp:revision>3</cp:revision>
  <cp:lastPrinted>2017-01-05T13:54:00Z</cp:lastPrinted>
  <dcterms:created xsi:type="dcterms:W3CDTF">2017-01-03T20:09:00Z</dcterms:created>
  <dcterms:modified xsi:type="dcterms:W3CDTF">2017-01-05T13:59:00Z</dcterms:modified>
</cp:coreProperties>
</file>